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Layout w:type="fixed"/>
        <w:tblLook w:val="01E0" w:firstRow="1" w:lastRow="1" w:firstColumn="1" w:lastColumn="1" w:noHBand="0" w:noVBand="0"/>
      </w:tblPr>
      <w:tblGrid>
        <w:gridCol w:w="510"/>
        <w:gridCol w:w="47"/>
        <w:gridCol w:w="2316"/>
        <w:gridCol w:w="1227"/>
        <w:gridCol w:w="141"/>
        <w:gridCol w:w="12"/>
        <w:gridCol w:w="867"/>
        <w:gridCol w:w="62"/>
        <w:gridCol w:w="205"/>
        <w:gridCol w:w="1134"/>
        <w:gridCol w:w="925"/>
        <w:gridCol w:w="135"/>
        <w:gridCol w:w="1853"/>
        <w:gridCol w:w="348"/>
        <w:gridCol w:w="992"/>
      </w:tblGrid>
      <w:tr w:rsidR="00911C40" w14:paraId="36EFC9D5" w14:textId="77777777">
        <w:trPr>
          <w:trHeight w:val="141"/>
          <w:ins w:id="0" w:author="Brit Insurance" w:date="2005-10-05T14:48:00Z"/>
        </w:trPr>
        <w:tc>
          <w:tcPr>
            <w:tcW w:w="10774" w:type="dxa"/>
            <w:gridSpan w:val="15"/>
            <w:tcBorders>
              <w:top w:val="single" w:sz="4" w:space="0" w:color="auto"/>
              <w:left w:val="single" w:sz="4" w:space="0" w:color="auto"/>
              <w:right w:val="single" w:sz="4" w:space="0" w:color="auto"/>
            </w:tcBorders>
            <w:vAlign w:val="center"/>
          </w:tcPr>
          <w:p w14:paraId="033C2F50" w14:textId="77777777" w:rsidR="00911C40" w:rsidRDefault="00911C40">
            <w:pPr>
              <w:numPr>
                <w:ins w:id="1" w:author="Unknown"/>
              </w:numPr>
              <w:spacing w:before="40"/>
              <w:jc w:val="center"/>
              <w:outlineLvl w:val="0"/>
              <w:rPr>
                <w:ins w:id="2" w:author="Brit Insurance" w:date="2005-10-05T14:48:00Z"/>
                <w:rFonts w:ascii="Tahoma" w:hAnsi="Tahoma" w:cs="Tahoma"/>
                <w:b/>
                <w:u w:val="single"/>
              </w:rPr>
            </w:pPr>
            <w:r>
              <w:rPr>
                <w:rFonts w:ascii="Tahoma" w:hAnsi="Tahoma" w:cs="Tahoma"/>
                <w:b/>
                <w:u w:val="single"/>
              </w:rPr>
              <w:t>A</w:t>
            </w:r>
            <w:ins w:id="3" w:author="Brit Insurance" w:date="2005-10-05T14:48:00Z">
              <w:r>
                <w:rPr>
                  <w:rFonts w:ascii="Tahoma" w:hAnsi="Tahoma" w:cs="Tahoma"/>
                  <w:b/>
                  <w:u w:val="single"/>
                </w:rPr>
                <w:t>ttach an extra sheet if there is insufficient room for your answers</w:t>
              </w:r>
            </w:ins>
          </w:p>
        </w:tc>
      </w:tr>
      <w:tr w:rsidR="00911C40" w14:paraId="4082CC0B" w14:textId="77777777">
        <w:trPr>
          <w:trHeight w:val="314"/>
          <w:ins w:id="4" w:author="Brit Insurance" w:date="2005-10-05T14:48:00Z"/>
        </w:trPr>
        <w:tc>
          <w:tcPr>
            <w:tcW w:w="10774" w:type="dxa"/>
            <w:gridSpan w:val="15"/>
            <w:tcBorders>
              <w:left w:val="single" w:sz="4" w:space="0" w:color="auto"/>
              <w:bottom w:val="single" w:sz="4" w:space="0" w:color="auto"/>
              <w:right w:val="single" w:sz="4" w:space="0" w:color="auto"/>
            </w:tcBorders>
            <w:vAlign w:val="center"/>
          </w:tcPr>
          <w:p w14:paraId="281ECBF2" w14:textId="77777777" w:rsidR="00911C40" w:rsidRDefault="00911C40">
            <w:pPr>
              <w:numPr>
                <w:ins w:id="5" w:author="Brit Insurance" w:date="2005-10-05T14:48:00Z"/>
              </w:numPr>
              <w:spacing w:before="40" w:after="40"/>
              <w:jc w:val="center"/>
              <w:outlineLvl w:val="0"/>
              <w:rPr>
                <w:ins w:id="6" w:author="Brit Insurance" w:date="2005-10-05T14:48:00Z"/>
                <w:rFonts w:ascii="Tahoma" w:hAnsi="Tahoma" w:cs="Tahoma"/>
                <w:b/>
                <w:u w:val="single"/>
              </w:rPr>
            </w:pPr>
            <w:ins w:id="7" w:author="Brit Insurance" w:date="2005-10-05T14:49:00Z">
              <w:r>
                <w:rPr>
                  <w:rFonts w:ascii="Tahoma" w:hAnsi="Tahoma" w:cs="Tahoma"/>
                  <w:b/>
                  <w:u w:val="single"/>
                </w:rPr>
                <w:t>ALL QUESTIONS MUST BE ANSWERED. ANY QUESTIONS LEFT BLANK WILL BE DEEMED TO HAVE BEEN ANSWERED “NO” OR “NOT APPLICABLE”</w:t>
              </w:r>
            </w:ins>
          </w:p>
        </w:tc>
      </w:tr>
      <w:tr w:rsidR="00911C40" w14:paraId="03371FCC" w14:textId="77777777">
        <w:trPr>
          <w:trHeight w:val="73"/>
        </w:trPr>
        <w:tc>
          <w:tcPr>
            <w:tcW w:w="10774" w:type="dxa"/>
            <w:gridSpan w:val="15"/>
            <w:tcBorders>
              <w:top w:val="single" w:sz="4" w:space="0" w:color="auto"/>
            </w:tcBorders>
          </w:tcPr>
          <w:p w14:paraId="74DAA69F" w14:textId="77777777" w:rsidR="00911C40" w:rsidRDefault="00911C40">
            <w:pPr>
              <w:outlineLvl w:val="0"/>
              <w:rPr>
                <w:rFonts w:ascii="Tahoma" w:hAnsi="Tahoma" w:cs="Tahoma"/>
                <w:b/>
                <w:sz w:val="30"/>
                <w:u w:val="single"/>
              </w:rPr>
            </w:pPr>
            <w:r>
              <w:rPr>
                <w:rFonts w:ascii="Tahoma" w:hAnsi="Tahoma" w:cs="Tahoma"/>
                <w:b/>
                <w:sz w:val="30"/>
                <w:u w:val="single"/>
              </w:rPr>
              <w:t>Applicant Information</w:t>
            </w:r>
          </w:p>
        </w:tc>
      </w:tr>
      <w:tr w:rsidR="00911C40" w14:paraId="3C8653B9" w14:textId="77777777">
        <w:trPr>
          <w:trHeight w:val="52"/>
        </w:trPr>
        <w:tc>
          <w:tcPr>
            <w:tcW w:w="10774" w:type="dxa"/>
            <w:gridSpan w:val="15"/>
            <w:tcBorders>
              <w:bottom w:val="single" w:sz="12" w:space="0" w:color="auto"/>
            </w:tcBorders>
          </w:tcPr>
          <w:p w14:paraId="74CB764D" w14:textId="77777777" w:rsidR="00911C40" w:rsidRDefault="00911C40">
            <w:pPr>
              <w:jc w:val="center"/>
              <w:outlineLvl w:val="0"/>
              <w:rPr>
                <w:rFonts w:ascii="Tahoma" w:hAnsi="Tahoma" w:cs="Tahoma"/>
                <w:b/>
                <w:sz w:val="4"/>
                <w:szCs w:val="10"/>
                <w:u w:val="single"/>
              </w:rPr>
            </w:pPr>
          </w:p>
        </w:tc>
      </w:tr>
      <w:tr w:rsidR="00911C40" w14:paraId="58644927" w14:textId="77777777">
        <w:trPr>
          <w:trHeight w:val="63"/>
        </w:trPr>
        <w:tc>
          <w:tcPr>
            <w:tcW w:w="557" w:type="dxa"/>
            <w:gridSpan w:val="2"/>
            <w:tcBorders>
              <w:top w:val="single" w:sz="12" w:space="0" w:color="auto"/>
              <w:left w:val="single" w:sz="12" w:space="0" w:color="auto"/>
              <w:bottom w:val="single" w:sz="12" w:space="0" w:color="auto"/>
            </w:tcBorders>
            <w:vAlign w:val="center"/>
          </w:tcPr>
          <w:p w14:paraId="0846B268" w14:textId="77777777" w:rsidR="00911C40" w:rsidRDefault="00911C40">
            <w:pPr>
              <w:spacing w:before="60" w:after="60"/>
              <w:outlineLvl w:val="0"/>
              <w:rPr>
                <w:rFonts w:ascii="Tahoma" w:hAnsi="Tahoma" w:cs="Tahoma"/>
                <w:b/>
              </w:rPr>
            </w:pPr>
            <w:r>
              <w:rPr>
                <w:rFonts w:ascii="Tahoma" w:hAnsi="Tahoma" w:cs="Tahoma"/>
                <w:b/>
              </w:rPr>
              <w:t>1</w:t>
            </w:r>
          </w:p>
        </w:tc>
        <w:tc>
          <w:tcPr>
            <w:tcW w:w="5964" w:type="dxa"/>
            <w:gridSpan w:val="8"/>
            <w:tcBorders>
              <w:top w:val="single" w:sz="12" w:space="0" w:color="auto"/>
              <w:bottom w:val="single" w:sz="12" w:space="0" w:color="auto"/>
            </w:tcBorders>
            <w:vAlign w:val="center"/>
          </w:tcPr>
          <w:p w14:paraId="1B36FD3A" w14:textId="77777777" w:rsidR="00911C40" w:rsidRDefault="00911C40">
            <w:pPr>
              <w:spacing w:before="60" w:after="60"/>
              <w:outlineLvl w:val="0"/>
              <w:rPr>
                <w:rFonts w:ascii="Tahoma" w:hAnsi="Tahoma" w:cs="Tahoma"/>
                <w:b/>
              </w:rPr>
            </w:pPr>
            <w:r>
              <w:rPr>
                <w:rFonts w:ascii="Tahoma" w:hAnsi="Tahoma" w:cs="Tahoma"/>
                <w:b/>
              </w:rPr>
              <w:t xml:space="preserve">Type of coverage required:  Motor Truck Cargo?  </w:t>
            </w:r>
            <w:r>
              <w:rPr>
                <w:rFonts w:ascii="Tahoma" w:hAnsi="Tahoma" w:cs="Tahoma"/>
              </w:rPr>
              <w:t>Yes / No</w:t>
            </w:r>
          </w:p>
        </w:tc>
        <w:tc>
          <w:tcPr>
            <w:tcW w:w="4253" w:type="dxa"/>
            <w:gridSpan w:val="5"/>
            <w:tcBorders>
              <w:top w:val="single" w:sz="12" w:space="0" w:color="auto"/>
              <w:bottom w:val="single" w:sz="12" w:space="0" w:color="auto"/>
              <w:right w:val="single" w:sz="12" w:space="0" w:color="auto"/>
            </w:tcBorders>
            <w:vAlign w:val="center"/>
          </w:tcPr>
          <w:p w14:paraId="279D4B73" w14:textId="77777777" w:rsidR="00911C40" w:rsidRDefault="00911C40">
            <w:pPr>
              <w:spacing w:before="60" w:after="60"/>
              <w:ind w:left="24"/>
              <w:outlineLvl w:val="0"/>
              <w:rPr>
                <w:rFonts w:ascii="Tahoma" w:hAnsi="Tahoma" w:cs="Tahoma"/>
                <w:b/>
              </w:rPr>
            </w:pPr>
            <w:r>
              <w:rPr>
                <w:rFonts w:ascii="Tahoma" w:hAnsi="Tahoma" w:cs="Tahoma"/>
                <w:b/>
              </w:rPr>
              <w:t xml:space="preserve">Automobile Physical Damage?  </w:t>
            </w:r>
            <w:r>
              <w:rPr>
                <w:rFonts w:ascii="Tahoma" w:hAnsi="Tahoma" w:cs="Tahoma"/>
              </w:rPr>
              <w:t>Yes / No</w:t>
            </w:r>
          </w:p>
        </w:tc>
      </w:tr>
      <w:tr w:rsidR="00911C40" w14:paraId="1EE059A9" w14:textId="77777777">
        <w:trPr>
          <w:trHeight w:val="43"/>
        </w:trPr>
        <w:tc>
          <w:tcPr>
            <w:tcW w:w="10774" w:type="dxa"/>
            <w:gridSpan w:val="15"/>
            <w:tcBorders>
              <w:top w:val="single" w:sz="12" w:space="0" w:color="auto"/>
              <w:bottom w:val="single" w:sz="4" w:space="0" w:color="auto"/>
            </w:tcBorders>
          </w:tcPr>
          <w:p w14:paraId="1A5736DC" w14:textId="77777777" w:rsidR="00911C40" w:rsidRDefault="00911C40">
            <w:pPr>
              <w:jc w:val="center"/>
              <w:outlineLvl w:val="0"/>
              <w:rPr>
                <w:rFonts w:ascii="Tahoma" w:hAnsi="Tahoma" w:cs="Tahoma"/>
                <w:b/>
                <w:sz w:val="4"/>
                <w:szCs w:val="8"/>
                <w:u w:val="single"/>
              </w:rPr>
            </w:pPr>
          </w:p>
        </w:tc>
      </w:tr>
      <w:tr w:rsidR="00911C40" w14:paraId="210ED40C" w14:textId="77777777">
        <w:trPr>
          <w:ins w:id="8" w:author="Brit Insurance" w:date="2005-10-05T14:48:00Z"/>
        </w:trPr>
        <w:tc>
          <w:tcPr>
            <w:tcW w:w="557" w:type="dxa"/>
            <w:gridSpan w:val="2"/>
            <w:tcBorders>
              <w:top w:val="single" w:sz="4" w:space="0" w:color="auto"/>
              <w:left w:val="single" w:sz="4" w:space="0" w:color="auto"/>
            </w:tcBorders>
          </w:tcPr>
          <w:p w14:paraId="1FDC63AA" w14:textId="77777777" w:rsidR="00911C40" w:rsidRDefault="00911C40">
            <w:pPr>
              <w:numPr>
                <w:ins w:id="9" w:author="Brit Insurance" w:date="2005-10-05T14:48:00Z"/>
              </w:numPr>
              <w:spacing w:before="40" w:after="60"/>
              <w:outlineLvl w:val="0"/>
              <w:rPr>
                <w:rFonts w:ascii="Tahoma" w:hAnsi="Tahoma" w:cs="Tahoma"/>
              </w:rPr>
            </w:pPr>
            <w:r>
              <w:rPr>
                <w:rFonts w:ascii="Tahoma" w:hAnsi="Tahoma" w:cs="Tahoma"/>
              </w:rPr>
              <w:t>2</w:t>
            </w:r>
          </w:p>
        </w:tc>
        <w:tc>
          <w:tcPr>
            <w:tcW w:w="2316" w:type="dxa"/>
            <w:tcBorders>
              <w:top w:val="single" w:sz="4" w:space="0" w:color="auto"/>
            </w:tcBorders>
            <w:vAlign w:val="center"/>
          </w:tcPr>
          <w:p w14:paraId="64E83E3B" w14:textId="77777777" w:rsidR="00911C40" w:rsidRDefault="00911C40">
            <w:pPr>
              <w:numPr>
                <w:ins w:id="10" w:author="Brit Insurance" w:date="2005-10-05T14:48:00Z"/>
              </w:numPr>
              <w:spacing w:before="40" w:after="60"/>
              <w:outlineLvl w:val="0"/>
              <w:rPr>
                <w:rFonts w:ascii="Tahoma" w:hAnsi="Tahoma" w:cs="Tahoma"/>
              </w:rPr>
            </w:pPr>
            <w:r>
              <w:rPr>
                <w:rFonts w:ascii="Tahoma" w:hAnsi="Tahoma" w:cs="Tahoma"/>
              </w:rPr>
              <w:t>Applicant:</w:t>
            </w:r>
          </w:p>
        </w:tc>
        <w:tc>
          <w:tcPr>
            <w:tcW w:w="7901" w:type="dxa"/>
            <w:gridSpan w:val="12"/>
            <w:tcBorders>
              <w:top w:val="single" w:sz="4" w:space="0" w:color="auto"/>
              <w:right w:val="single" w:sz="4" w:space="0" w:color="auto"/>
            </w:tcBorders>
          </w:tcPr>
          <w:p w14:paraId="3CA85698" w14:textId="77777777" w:rsidR="00911C40" w:rsidRDefault="00911C40">
            <w:pPr>
              <w:numPr>
                <w:ins w:id="11" w:author="Brit Insurance" w:date="2005-10-05T14:48:00Z"/>
              </w:numPr>
              <w:spacing w:before="40" w:after="60"/>
              <w:jc w:val="both"/>
              <w:outlineLvl w:val="0"/>
              <w:rPr>
                <w:rFonts w:ascii="Tahoma" w:hAnsi="Tahoma" w:cs="Tahoma"/>
              </w:rPr>
            </w:pPr>
          </w:p>
        </w:tc>
      </w:tr>
      <w:tr w:rsidR="00911C40" w14:paraId="1C3BC7B4" w14:textId="77777777">
        <w:trPr>
          <w:ins w:id="12" w:author="Brit Insurance" w:date="2005-10-05T14:49:00Z"/>
        </w:trPr>
        <w:tc>
          <w:tcPr>
            <w:tcW w:w="557" w:type="dxa"/>
            <w:gridSpan w:val="2"/>
            <w:tcBorders>
              <w:left w:val="single" w:sz="4" w:space="0" w:color="auto"/>
            </w:tcBorders>
            <w:vAlign w:val="center"/>
          </w:tcPr>
          <w:p w14:paraId="50E98722" w14:textId="77777777" w:rsidR="00911C40" w:rsidRDefault="00911C40">
            <w:pPr>
              <w:numPr>
                <w:ins w:id="13" w:author="Brit Insurance" w:date="2005-10-05T14:49:00Z"/>
              </w:numPr>
              <w:spacing w:before="40" w:after="60"/>
              <w:outlineLvl w:val="0"/>
              <w:rPr>
                <w:ins w:id="14" w:author="Brit Insurance" w:date="2005-10-05T14:49:00Z"/>
                <w:rFonts w:ascii="Tahoma" w:hAnsi="Tahoma" w:cs="Tahoma"/>
              </w:rPr>
            </w:pPr>
          </w:p>
        </w:tc>
        <w:tc>
          <w:tcPr>
            <w:tcW w:w="2316" w:type="dxa"/>
            <w:vAlign w:val="center"/>
          </w:tcPr>
          <w:p w14:paraId="29F1F4BA" w14:textId="77777777" w:rsidR="00911C40" w:rsidRDefault="00911C40">
            <w:pPr>
              <w:numPr>
                <w:ins w:id="15" w:author="Brit Insurance" w:date="2005-10-05T14:49:00Z"/>
              </w:numPr>
              <w:spacing w:before="40" w:after="60"/>
              <w:outlineLvl w:val="0"/>
              <w:rPr>
                <w:rFonts w:ascii="Tahoma" w:hAnsi="Tahoma" w:cs="Tahoma"/>
              </w:rPr>
            </w:pPr>
            <w:r>
              <w:rPr>
                <w:rFonts w:ascii="Tahoma" w:hAnsi="Tahoma" w:cs="Tahoma"/>
              </w:rPr>
              <w:t>Doing business as:</w:t>
            </w:r>
          </w:p>
        </w:tc>
        <w:tc>
          <w:tcPr>
            <w:tcW w:w="7901" w:type="dxa"/>
            <w:gridSpan w:val="12"/>
            <w:tcBorders>
              <w:right w:val="single" w:sz="4" w:space="0" w:color="auto"/>
            </w:tcBorders>
          </w:tcPr>
          <w:p w14:paraId="42464116" w14:textId="77777777" w:rsidR="00911C40" w:rsidRDefault="00911C40">
            <w:pPr>
              <w:numPr>
                <w:ins w:id="16" w:author="Brit Insurance" w:date="2005-10-05T14:49:00Z"/>
              </w:numPr>
              <w:spacing w:before="40" w:after="60"/>
              <w:jc w:val="both"/>
              <w:outlineLvl w:val="0"/>
              <w:rPr>
                <w:rFonts w:ascii="Tahoma" w:hAnsi="Tahoma" w:cs="Tahoma"/>
              </w:rPr>
            </w:pPr>
          </w:p>
        </w:tc>
      </w:tr>
      <w:tr w:rsidR="00911C40" w14:paraId="2478C094" w14:textId="77777777">
        <w:tc>
          <w:tcPr>
            <w:tcW w:w="557" w:type="dxa"/>
            <w:gridSpan w:val="2"/>
            <w:tcBorders>
              <w:left w:val="single" w:sz="4" w:space="0" w:color="auto"/>
            </w:tcBorders>
            <w:vAlign w:val="center"/>
          </w:tcPr>
          <w:p w14:paraId="3C690EA5" w14:textId="77777777" w:rsidR="00911C40" w:rsidRDefault="00911C40">
            <w:pPr>
              <w:spacing w:before="40"/>
              <w:outlineLvl w:val="0"/>
              <w:rPr>
                <w:rFonts w:ascii="Tahoma" w:hAnsi="Tahoma" w:cs="Tahoma"/>
              </w:rPr>
            </w:pPr>
          </w:p>
        </w:tc>
        <w:tc>
          <w:tcPr>
            <w:tcW w:w="2316" w:type="dxa"/>
            <w:vAlign w:val="center"/>
          </w:tcPr>
          <w:p w14:paraId="2563AA02" w14:textId="77777777" w:rsidR="00911C40" w:rsidRDefault="00911C40">
            <w:pPr>
              <w:spacing w:before="40"/>
              <w:outlineLvl w:val="0"/>
              <w:rPr>
                <w:rFonts w:ascii="Tahoma" w:hAnsi="Tahoma" w:cs="Tahoma"/>
              </w:rPr>
            </w:pPr>
            <w:r>
              <w:rPr>
                <w:rFonts w:ascii="Tahoma" w:hAnsi="Tahoma" w:cs="Tahoma"/>
              </w:rPr>
              <w:t>Address:</w:t>
            </w:r>
          </w:p>
        </w:tc>
        <w:tc>
          <w:tcPr>
            <w:tcW w:w="7901" w:type="dxa"/>
            <w:gridSpan w:val="12"/>
            <w:tcBorders>
              <w:right w:val="single" w:sz="4" w:space="0" w:color="auto"/>
            </w:tcBorders>
          </w:tcPr>
          <w:p w14:paraId="7B7DCEF0" w14:textId="77777777" w:rsidR="00911C40" w:rsidRDefault="00911C40">
            <w:pPr>
              <w:spacing w:before="40"/>
              <w:jc w:val="both"/>
              <w:outlineLvl w:val="0"/>
              <w:rPr>
                <w:rFonts w:ascii="Tahoma" w:hAnsi="Tahoma" w:cs="Tahoma"/>
              </w:rPr>
            </w:pPr>
          </w:p>
        </w:tc>
      </w:tr>
      <w:tr w:rsidR="00911C40" w14:paraId="3271CBE2" w14:textId="77777777">
        <w:tc>
          <w:tcPr>
            <w:tcW w:w="557" w:type="dxa"/>
            <w:gridSpan w:val="2"/>
            <w:tcBorders>
              <w:left w:val="single" w:sz="4" w:space="0" w:color="auto"/>
            </w:tcBorders>
          </w:tcPr>
          <w:p w14:paraId="4780BD1D" w14:textId="77777777" w:rsidR="00911C40" w:rsidRDefault="00911C40">
            <w:pPr>
              <w:jc w:val="both"/>
              <w:outlineLvl w:val="0"/>
              <w:rPr>
                <w:rFonts w:ascii="Tahoma" w:hAnsi="Tahoma" w:cs="Tahoma"/>
              </w:rPr>
            </w:pPr>
          </w:p>
        </w:tc>
        <w:tc>
          <w:tcPr>
            <w:tcW w:w="10217" w:type="dxa"/>
            <w:gridSpan w:val="13"/>
            <w:tcBorders>
              <w:right w:val="single" w:sz="4" w:space="0" w:color="auto"/>
            </w:tcBorders>
          </w:tcPr>
          <w:p w14:paraId="30E3E916" w14:textId="77777777" w:rsidR="00911C40" w:rsidRDefault="00911C40">
            <w:pPr>
              <w:jc w:val="both"/>
              <w:outlineLvl w:val="0"/>
              <w:rPr>
                <w:rFonts w:ascii="Tahoma" w:hAnsi="Tahoma" w:cs="Tahoma"/>
              </w:rPr>
            </w:pPr>
          </w:p>
        </w:tc>
      </w:tr>
      <w:tr w:rsidR="00911C40" w14:paraId="1097FC9A" w14:textId="77777777">
        <w:tc>
          <w:tcPr>
            <w:tcW w:w="557" w:type="dxa"/>
            <w:gridSpan w:val="2"/>
            <w:tcBorders>
              <w:left w:val="single" w:sz="4" w:space="0" w:color="auto"/>
            </w:tcBorders>
          </w:tcPr>
          <w:p w14:paraId="52A75D3D" w14:textId="77777777" w:rsidR="00911C40" w:rsidRDefault="00911C40">
            <w:pPr>
              <w:jc w:val="both"/>
              <w:outlineLvl w:val="0"/>
              <w:rPr>
                <w:rFonts w:ascii="Tahoma" w:hAnsi="Tahoma" w:cs="Tahoma"/>
              </w:rPr>
            </w:pPr>
          </w:p>
        </w:tc>
        <w:tc>
          <w:tcPr>
            <w:tcW w:w="10217" w:type="dxa"/>
            <w:gridSpan w:val="13"/>
            <w:tcBorders>
              <w:right w:val="single" w:sz="4" w:space="0" w:color="auto"/>
            </w:tcBorders>
          </w:tcPr>
          <w:p w14:paraId="79B0D994" w14:textId="77777777" w:rsidR="00911C40" w:rsidRDefault="00911C40">
            <w:pPr>
              <w:jc w:val="both"/>
              <w:outlineLvl w:val="0"/>
              <w:rPr>
                <w:rFonts w:ascii="Tahoma" w:hAnsi="Tahoma" w:cs="Tahoma"/>
              </w:rPr>
            </w:pPr>
          </w:p>
        </w:tc>
      </w:tr>
      <w:tr w:rsidR="00911C40" w14:paraId="42153CFE" w14:textId="77777777">
        <w:trPr>
          <w:ins w:id="17" w:author="Brit Insurance" w:date="2005-10-05T14:49:00Z"/>
        </w:trPr>
        <w:tc>
          <w:tcPr>
            <w:tcW w:w="557" w:type="dxa"/>
            <w:gridSpan w:val="2"/>
            <w:tcBorders>
              <w:left w:val="single" w:sz="4" w:space="0" w:color="auto"/>
              <w:bottom w:val="single" w:sz="4" w:space="0" w:color="auto"/>
            </w:tcBorders>
          </w:tcPr>
          <w:p w14:paraId="31C260E9" w14:textId="77777777" w:rsidR="00911C40" w:rsidRDefault="00911C40">
            <w:pPr>
              <w:numPr>
                <w:ins w:id="18" w:author="Brit Insurance" w:date="2005-10-05T14:49:00Z"/>
              </w:numPr>
              <w:jc w:val="both"/>
              <w:outlineLvl w:val="0"/>
              <w:rPr>
                <w:rFonts w:ascii="Tahoma" w:hAnsi="Tahoma" w:cs="Tahoma"/>
              </w:rPr>
            </w:pPr>
          </w:p>
        </w:tc>
        <w:tc>
          <w:tcPr>
            <w:tcW w:w="10217" w:type="dxa"/>
            <w:gridSpan w:val="13"/>
            <w:tcBorders>
              <w:bottom w:val="single" w:sz="4" w:space="0" w:color="auto"/>
              <w:right w:val="single" w:sz="4" w:space="0" w:color="auto"/>
            </w:tcBorders>
          </w:tcPr>
          <w:p w14:paraId="090C90A2" w14:textId="77777777" w:rsidR="00911C40" w:rsidRDefault="00911C40">
            <w:pPr>
              <w:numPr>
                <w:ins w:id="19" w:author="Brit Insurance" w:date="2005-10-05T14:49:00Z"/>
              </w:numPr>
              <w:jc w:val="both"/>
              <w:outlineLvl w:val="0"/>
              <w:rPr>
                <w:rFonts w:ascii="Tahoma" w:hAnsi="Tahoma" w:cs="Tahoma"/>
              </w:rPr>
            </w:pPr>
          </w:p>
        </w:tc>
      </w:tr>
      <w:tr w:rsidR="00911C40" w14:paraId="5D480998" w14:textId="77777777">
        <w:tc>
          <w:tcPr>
            <w:tcW w:w="4241" w:type="dxa"/>
            <w:gridSpan w:val="5"/>
            <w:tcBorders>
              <w:top w:val="single" w:sz="4" w:space="0" w:color="auto"/>
              <w:left w:val="single" w:sz="4" w:space="0" w:color="auto"/>
              <w:bottom w:val="single" w:sz="4" w:space="0" w:color="auto"/>
              <w:right w:val="single" w:sz="4" w:space="0" w:color="auto"/>
            </w:tcBorders>
            <w:vAlign w:val="center"/>
          </w:tcPr>
          <w:p w14:paraId="43D1A135" w14:textId="77777777" w:rsidR="00911C40" w:rsidRDefault="00911C40">
            <w:pPr>
              <w:spacing w:before="60" w:after="60"/>
              <w:outlineLvl w:val="0"/>
              <w:rPr>
                <w:rFonts w:ascii="Tahoma" w:hAnsi="Tahoma" w:cs="Tahoma"/>
              </w:rPr>
            </w:pPr>
            <w:r>
              <w:rPr>
                <w:rFonts w:ascii="Tahoma" w:hAnsi="Tahoma" w:cs="Tahoma"/>
              </w:rPr>
              <w:t>ICC Docket number: MC</w:t>
            </w:r>
          </w:p>
        </w:tc>
        <w:tc>
          <w:tcPr>
            <w:tcW w:w="3340" w:type="dxa"/>
            <w:gridSpan w:val="7"/>
            <w:tcBorders>
              <w:top w:val="single" w:sz="4" w:space="0" w:color="auto"/>
              <w:left w:val="single" w:sz="4" w:space="0" w:color="auto"/>
              <w:bottom w:val="single" w:sz="4" w:space="0" w:color="auto"/>
            </w:tcBorders>
            <w:vAlign w:val="center"/>
          </w:tcPr>
          <w:p w14:paraId="5C224C4A" w14:textId="77777777" w:rsidR="00911C40" w:rsidRDefault="00911C40">
            <w:pPr>
              <w:spacing w:before="60" w:after="60"/>
              <w:outlineLvl w:val="0"/>
              <w:rPr>
                <w:rFonts w:ascii="Tahoma" w:hAnsi="Tahoma" w:cs="Tahoma"/>
              </w:rPr>
            </w:pPr>
            <w:r>
              <w:rPr>
                <w:rFonts w:ascii="Tahoma" w:hAnsi="Tahoma" w:cs="Tahoma"/>
              </w:rPr>
              <w:t>Year established:</w:t>
            </w:r>
          </w:p>
        </w:tc>
        <w:tc>
          <w:tcPr>
            <w:tcW w:w="3193" w:type="dxa"/>
            <w:gridSpan w:val="3"/>
            <w:tcBorders>
              <w:top w:val="single" w:sz="4" w:space="0" w:color="auto"/>
              <w:bottom w:val="single" w:sz="4" w:space="0" w:color="auto"/>
              <w:right w:val="single" w:sz="4" w:space="0" w:color="auto"/>
            </w:tcBorders>
            <w:vAlign w:val="center"/>
          </w:tcPr>
          <w:p w14:paraId="2AD58B26" w14:textId="77777777" w:rsidR="00911C40" w:rsidRDefault="00911C40">
            <w:pPr>
              <w:outlineLvl w:val="0"/>
              <w:rPr>
                <w:rFonts w:ascii="Tahoma" w:hAnsi="Tahoma" w:cs="Tahoma"/>
              </w:rPr>
            </w:pPr>
            <w:r>
              <w:rPr>
                <w:rFonts w:ascii="Tahoma" w:hAnsi="Tahoma" w:cs="Tahoma"/>
              </w:rPr>
              <w:t xml:space="preserve">If a new venture </w:t>
            </w:r>
            <w:proofErr w:type="gramStart"/>
            <w:r>
              <w:rPr>
                <w:rFonts w:ascii="Tahoma" w:hAnsi="Tahoma" w:cs="Tahoma"/>
              </w:rPr>
              <w:t>complete</w:t>
            </w:r>
            <w:proofErr w:type="gramEnd"/>
            <w:r>
              <w:rPr>
                <w:rFonts w:ascii="Tahoma" w:hAnsi="Tahoma" w:cs="Tahoma"/>
              </w:rPr>
              <w:t xml:space="preserve"> the new venture section of this form</w:t>
            </w:r>
          </w:p>
        </w:tc>
      </w:tr>
      <w:tr w:rsidR="00911C40" w14:paraId="6581EEF4" w14:textId="77777777">
        <w:trPr>
          <w:trHeight w:val="52"/>
        </w:trPr>
        <w:tc>
          <w:tcPr>
            <w:tcW w:w="10774" w:type="dxa"/>
            <w:gridSpan w:val="15"/>
            <w:tcBorders>
              <w:top w:val="single" w:sz="4" w:space="0" w:color="auto"/>
              <w:bottom w:val="single" w:sz="4" w:space="0" w:color="auto"/>
            </w:tcBorders>
          </w:tcPr>
          <w:p w14:paraId="2FA4EF6D" w14:textId="77777777" w:rsidR="00911C40" w:rsidRDefault="00911C40">
            <w:pPr>
              <w:outlineLvl w:val="0"/>
              <w:rPr>
                <w:rFonts w:ascii="Tahoma" w:hAnsi="Tahoma" w:cs="Tahoma"/>
                <w:b/>
                <w:sz w:val="4"/>
                <w:szCs w:val="10"/>
                <w:u w:val="single"/>
              </w:rPr>
            </w:pPr>
          </w:p>
        </w:tc>
      </w:tr>
      <w:tr w:rsidR="00911C40" w14:paraId="4C6D5311" w14:textId="77777777">
        <w:tc>
          <w:tcPr>
            <w:tcW w:w="557" w:type="dxa"/>
            <w:gridSpan w:val="2"/>
            <w:tcBorders>
              <w:top w:val="single" w:sz="4" w:space="0" w:color="auto"/>
              <w:left w:val="single" w:sz="4" w:space="0" w:color="auto"/>
            </w:tcBorders>
          </w:tcPr>
          <w:p w14:paraId="44B8F5FC" w14:textId="77777777" w:rsidR="00911C40" w:rsidRDefault="00911C40">
            <w:pPr>
              <w:spacing w:before="40"/>
              <w:outlineLvl w:val="0"/>
              <w:rPr>
                <w:rFonts w:ascii="Tahoma" w:hAnsi="Tahoma" w:cs="Tahoma"/>
              </w:rPr>
            </w:pPr>
            <w:r>
              <w:rPr>
                <w:rFonts w:ascii="Tahoma" w:hAnsi="Tahoma" w:cs="Tahoma"/>
              </w:rPr>
              <w:t>3</w:t>
            </w:r>
          </w:p>
        </w:tc>
        <w:tc>
          <w:tcPr>
            <w:tcW w:w="10217" w:type="dxa"/>
            <w:gridSpan w:val="13"/>
            <w:tcBorders>
              <w:top w:val="single" w:sz="4" w:space="0" w:color="auto"/>
              <w:right w:val="single" w:sz="4" w:space="0" w:color="auto"/>
            </w:tcBorders>
            <w:vAlign w:val="center"/>
          </w:tcPr>
          <w:p w14:paraId="06C19B3E" w14:textId="77777777" w:rsidR="00911C40" w:rsidRDefault="00911C40">
            <w:pPr>
              <w:spacing w:before="40"/>
              <w:outlineLvl w:val="0"/>
              <w:rPr>
                <w:rFonts w:ascii="Tahoma" w:hAnsi="Tahoma" w:cs="Tahoma"/>
              </w:rPr>
            </w:pPr>
            <w:r>
              <w:rPr>
                <w:rFonts w:ascii="Tahoma" w:hAnsi="Tahoma" w:cs="Tahoma"/>
              </w:rPr>
              <w:t>Addresses of Terminals if other than above:</w:t>
            </w:r>
          </w:p>
        </w:tc>
      </w:tr>
      <w:tr w:rsidR="00911C40" w14:paraId="3A9D1D06" w14:textId="77777777">
        <w:tc>
          <w:tcPr>
            <w:tcW w:w="557" w:type="dxa"/>
            <w:gridSpan w:val="2"/>
            <w:tcBorders>
              <w:left w:val="single" w:sz="4" w:space="0" w:color="auto"/>
            </w:tcBorders>
          </w:tcPr>
          <w:p w14:paraId="1918A033" w14:textId="77777777" w:rsidR="00911C40" w:rsidRDefault="00911C40">
            <w:pPr>
              <w:outlineLvl w:val="0"/>
              <w:rPr>
                <w:rFonts w:ascii="Tahoma" w:hAnsi="Tahoma" w:cs="Tahoma"/>
              </w:rPr>
            </w:pPr>
          </w:p>
        </w:tc>
        <w:tc>
          <w:tcPr>
            <w:tcW w:w="10217" w:type="dxa"/>
            <w:gridSpan w:val="13"/>
            <w:tcBorders>
              <w:right w:val="single" w:sz="4" w:space="0" w:color="auto"/>
            </w:tcBorders>
          </w:tcPr>
          <w:p w14:paraId="60C68304" w14:textId="77777777" w:rsidR="00911C40" w:rsidRDefault="00911C40">
            <w:pPr>
              <w:jc w:val="both"/>
              <w:outlineLvl w:val="0"/>
              <w:rPr>
                <w:rFonts w:ascii="Tahoma" w:hAnsi="Tahoma" w:cs="Tahoma"/>
              </w:rPr>
            </w:pPr>
          </w:p>
        </w:tc>
      </w:tr>
      <w:tr w:rsidR="00911C40" w14:paraId="63A059C1" w14:textId="77777777">
        <w:tc>
          <w:tcPr>
            <w:tcW w:w="557" w:type="dxa"/>
            <w:gridSpan w:val="2"/>
            <w:tcBorders>
              <w:left w:val="single" w:sz="4" w:space="0" w:color="auto"/>
            </w:tcBorders>
          </w:tcPr>
          <w:p w14:paraId="386F5096" w14:textId="77777777" w:rsidR="00911C40" w:rsidRDefault="00911C40">
            <w:pPr>
              <w:outlineLvl w:val="0"/>
              <w:rPr>
                <w:rFonts w:ascii="Tahoma" w:hAnsi="Tahoma" w:cs="Tahoma"/>
              </w:rPr>
            </w:pPr>
          </w:p>
        </w:tc>
        <w:tc>
          <w:tcPr>
            <w:tcW w:w="10217" w:type="dxa"/>
            <w:gridSpan w:val="13"/>
            <w:tcBorders>
              <w:right w:val="single" w:sz="4" w:space="0" w:color="auto"/>
            </w:tcBorders>
          </w:tcPr>
          <w:p w14:paraId="2173696E" w14:textId="77777777" w:rsidR="00911C40" w:rsidRDefault="00911C40">
            <w:pPr>
              <w:jc w:val="both"/>
              <w:outlineLvl w:val="0"/>
              <w:rPr>
                <w:rFonts w:ascii="Tahoma" w:hAnsi="Tahoma" w:cs="Tahoma"/>
              </w:rPr>
            </w:pPr>
          </w:p>
        </w:tc>
      </w:tr>
      <w:tr w:rsidR="00911C40" w14:paraId="4CC0A02F" w14:textId="77777777">
        <w:tc>
          <w:tcPr>
            <w:tcW w:w="557" w:type="dxa"/>
            <w:gridSpan w:val="2"/>
            <w:tcBorders>
              <w:left w:val="single" w:sz="4" w:space="0" w:color="auto"/>
              <w:bottom w:val="single" w:sz="4" w:space="0" w:color="auto"/>
            </w:tcBorders>
          </w:tcPr>
          <w:p w14:paraId="19A0352E" w14:textId="77777777" w:rsidR="00911C40" w:rsidRDefault="00911C40">
            <w:pPr>
              <w:outlineLvl w:val="0"/>
              <w:rPr>
                <w:rFonts w:ascii="Tahoma" w:hAnsi="Tahoma" w:cs="Tahoma"/>
              </w:rPr>
            </w:pPr>
          </w:p>
        </w:tc>
        <w:tc>
          <w:tcPr>
            <w:tcW w:w="10217" w:type="dxa"/>
            <w:gridSpan w:val="13"/>
            <w:tcBorders>
              <w:bottom w:val="single" w:sz="4" w:space="0" w:color="auto"/>
              <w:right w:val="single" w:sz="4" w:space="0" w:color="auto"/>
            </w:tcBorders>
          </w:tcPr>
          <w:p w14:paraId="3224E70D" w14:textId="77777777" w:rsidR="00911C40" w:rsidRDefault="00911C40">
            <w:pPr>
              <w:jc w:val="both"/>
              <w:outlineLvl w:val="0"/>
              <w:rPr>
                <w:rFonts w:ascii="Tahoma" w:hAnsi="Tahoma" w:cs="Tahoma"/>
              </w:rPr>
            </w:pPr>
          </w:p>
        </w:tc>
      </w:tr>
      <w:tr w:rsidR="00911C40" w14:paraId="3F48EF0D" w14:textId="77777777">
        <w:trPr>
          <w:trHeight w:val="52"/>
        </w:trPr>
        <w:tc>
          <w:tcPr>
            <w:tcW w:w="10774" w:type="dxa"/>
            <w:gridSpan w:val="15"/>
            <w:tcBorders>
              <w:top w:val="single" w:sz="4" w:space="0" w:color="auto"/>
              <w:bottom w:val="single" w:sz="4" w:space="0" w:color="auto"/>
            </w:tcBorders>
          </w:tcPr>
          <w:p w14:paraId="14CE0956" w14:textId="77777777" w:rsidR="00911C40" w:rsidRDefault="00911C40">
            <w:pPr>
              <w:outlineLvl w:val="0"/>
              <w:rPr>
                <w:rFonts w:ascii="Tahoma" w:hAnsi="Tahoma" w:cs="Tahoma"/>
                <w:b/>
                <w:sz w:val="4"/>
                <w:szCs w:val="8"/>
                <w:u w:val="single"/>
              </w:rPr>
            </w:pPr>
          </w:p>
        </w:tc>
      </w:tr>
      <w:tr w:rsidR="00911C40" w14:paraId="09D21A96" w14:textId="77777777">
        <w:tc>
          <w:tcPr>
            <w:tcW w:w="557" w:type="dxa"/>
            <w:gridSpan w:val="2"/>
            <w:tcBorders>
              <w:top w:val="single" w:sz="4" w:space="0" w:color="auto"/>
              <w:left w:val="single" w:sz="4" w:space="0" w:color="auto"/>
            </w:tcBorders>
          </w:tcPr>
          <w:p w14:paraId="6C079226" w14:textId="77777777" w:rsidR="00911C40" w:rsidRDefault="00911C40">
            <w:pPr>
              <w:spacing w:before="60"/>
              <w:jc w:val="both"/>
              <w:outlineLvl w:val="0"/>
              <w:rPr>
                <w:rFonts w:ascii="Tahoma" w:hAnsi="Tahoma" w:cs="Tahoma"/>
              </w:rPr>
            </w:pPr>
            <w:r>
              <w:rPr>
                <w:rFonts w:ascii="Tahoma" w:hAnsi="Tahoma" w:cs="Tahoma"/>
              </w:rPr>
              <w:t>4</w:t>
            </w:r>
          </w:p>
        </w:tc>
        <w:tc>
          <w:tcPr>
            <w:tcW w:w="10217" w:type="dxa"/>
            <w:gridSpan w:val="13"/>
            <w:tcBorders>
              <w:top w:val="single" w:sz="4" w:space="0" w:color="auto"/>
              <w:right w:val="single" w:sz="4" w:space="0" w:color="auto"/>
            </w:tcBorders>
            <w:vAlign w:val="center"/>
          </w:tcPr>
          <w:p w14:paraId="797EA021" w14:textId="77777777" w:rsidR="00911C40" w:rsidRDefault="00911C40">
            <w:pPr>
              <w:spacing w:before="60"/>
              <w:jc w:val="both"/>
              <w:outlineLvl w:val="0"/>
              <w:rPr>
                <w:rFonts w:ascii="Tahoma" w:hAnsi="Tahoma" w:cs="Tahoma"/>
              </w:rPr>
            </w:pPr>
            <w:r>
              <w:rPr>
                <w:rFonts w:ascii="Tahoma" w:hAnsi="Tahoma" w:cs="Tahoma"/>
              </w:rPr>
              <w:t>Names, addresses and functions of Associated or Subsidiary Companies to be included:</w:t>
            </w:r>
          </w:p>
        </w:tc>
      </w:tr>
      <w:tr w:rsidR="00911C40" w14:paraId="4F8A5F28" w14:textId="77777777">
        <w:tc>
          <w:tcPr>
            <w:tcW w:w="557" w:type="dxa"/>
            <w:gridSpan w:val="2"/>
            <w:tcBorders>
              <w:left w:val="single" w:sz="4" w:space="0" w:color="auto"/>
            </w:tcBorders>
          </w:tcPr>
          <w:p w14:paraId="5C52A510" w14:textId="77777777" w:rsidR="00911C40" w:rsidRDefault="00911C40">
            <w:pPr>
              <w:outlineLvl w:val="0"/>
              <w:rPr>
                <w:rFonts w:ascii="Tahoma" w:hAnsi="Tahoma" w:cs="Tahoma"/>
              </w:rPr>
            </w:pPr>
          </w:p>
        </w:tc>
        <w:tc>
          <w:tcPr>
            <w:tcW w:w="10217" w:type="dxa"/>
            <w:gridSpan w:val="13"/>
            <w:tcBorders>
              <w:right w:val="single" w:sz="4" w:space="0" w:color="auto"/>
            </w:tcBorders>
          </w:tcPr>
          <w:p w14:paraId="699335F8" w14:textId="77777777" w:rsidR="00911C40" w:rsidRDefault="00911C40">
            <w:pPr>
              <w:jc w:val="both"/>
              <w:outlineLvl w:val="0"/>
              <w:rPr>
                <w:rFonts w:ascii="Tahoma" w:hAnsi="Tahoma" w:cs="Tahoma"/>
              </w:rPr>
            </w:pPr>
          </w:p>
        </w:tc>
      </w:tr>
      <w:tr w:rsidR="00911C40" w14:paraId="710DF33C" w14:textId="77777777">
        <w:tc>
          <w:tcPr>
            <w:tcW w:w="557" w:type="dxa"/>
            <w:gridSpan w:val="2"/>
            <w:tcBorders>
              <w:left w:val="single" w:sz="4" w:space="0" w:color="auto"/>
            </w:tcBorders>
          </w:tcPr>
          <w:p w14:paraId="0A71693C" w14:textId="77777777" w:rsidR="00911C40" w:rsidRDefault="00911C40">
            <w:pPr>
              <w:outlineLvl w:val="0"/>
              <w:rPr>
                <w:rFonts w:ascii="Tahoma" w:hAnsi="Tahoma" w:cs="Tahoma"/>
              </w:rPr>
            </w:pPr>
          </w:p>
        </w:tc>
        <w:tc>
          <w:tcPr>
            <w:tcW w:w="10217" w:type="dxa"/>
            <w:gridSpan w:val="13"/>
            <w:tcBorders>
              <w:right w:val="single" w:sz="4" w:space="0" w:color="auto"/>
            </w:tcBorders>
          </w:tcPr>
          <w:p w14:paraId="3BDEE542" w14:textId="77777777" w:rsidR="00911C40" w:rsidRDefault="00911C40">
            <w:pPr>
              <w:jc w:val="both"/>
              <w:outlineLvl w:val="0"/>
              <w:rPr>
                <w:rFonts w:ascii="Tahoma" w:hAnsi="Tahoma" w:cs="Tahoma"/>
              </w:rPr>
            </w:pPr>
          </w:p>
        </w:tc>
      </w:tr>
      <w:tr w:rsidR="00911C40" w14:paraId="52E28984" w14:textId="77777777">
        <w:tc>
          <w:tcPr>
            <w:tcW w:w="557" w:type="dxa"/>
            <w:gridSpan w:val="2"/>
            <w:tcBorders>
              <w:left w:val="single" w:sz="4" w:space="0" w:color="auto"/>
              <w:bottom w:val="single" w:sz="4" w:space="0" w:color="auto"/>
            </w:tcBorders>
          </w:tcPr>
          <w:p w14:paraId="3F3931F8" w14:textId="77777777" w:rsidR="00911C40" w:rsidRDefault="00911C40">
            <w:pPr>
              <w:outlineLvl w:val="0"/>
              <w:rPr>
                <w:rFonts w:ascii="Tahoma" w:hAnsi="Tahoma" w:cs="Tahoma"/>
              </w:rPr>
            </w:pPr>
          </w:p>
        </w:tc>
        <w:tc>
          <w:tcPr>
            <w:tcW w:w="10217" w:type="dxa"/>
            <w:gridSpan w:val="13"/>
            <w:tcBorders>
              <w:bottom w:val="single" w:sz="4" w:space="0" w:color="auto"/>
              <w:right w:val="single" w:sz="4" w:space="0" w:color="auto"/>
            </w:tcBorders>
          </w:tcPr>
          <w:p w14:paraId="103EC399" w14:textId="77777777" w:rsidR="00911C40" w:rsidRDefault="00911C40">
            <w:pPr>
              <w:jc w:val="both"/>
              <w:outlineLvl w:val="0"/>
              <w:rPr>
                <w:rFonts w:ascii="Tahoma" w:hAnsi="Tahoma" w:cs="Tahoma"/>
              </w:rPr>
            </w:pPr>
          </w:p>
        </w:tc>
      </w:tr>
      <w:tr w:rsidR="00911C40" w14:paraId="588F442D" w14:textId="77777777">
        <w:trPr>
          <w:trHeight w:val="52"/>
        </w:trPr>
        <w:tc>
          <w:tcPr>
            <w:tcW w:w="10774" w:type="dxa"/>
            <w:gridSpan w:val="15"/>
            <w:tcBorders>
              <w:top w:val="single" w:sz="4" w:space="0" w:color="auto"/>
              <w:bottom w:val="single" w:sz="4" w:space="0" w:color="auto"/>
            </w:tcBorders>
          </w:tcPr>
          <w:p w14:paraId="57C26AFD" w14:textId="77777777" w:rsidR="00911C40" w:rsidRDefault="00911C40">
            <w:pPr>
              <w:jc w:val="center"/>
              <w:outlineLvl w:val="0"/>
              <w:rPr>
                <w:rFonts w:ascii="Tahoma" w:hAnsi="Tahoma" w:cs="Tahoma"/>
                <w:b/>
                <w:sz w:val="4"/>
                <w:szCs w:val="10"/>
                <w:u w:val="single"/>
              </w:rPr>
            </w:pPr>
          </w:p>
        </w:tc>
      </w:tr>
      <w:tr w:rsidR="00911C40" w14:paraId="37750418" w14:textId="77777777">
        <w:tc>
          <w:tcPr>
            <w:tcW w:w="557" w:type="dxa"/>
            <w:gridSpan w:val="2"/>
            <w:tcBorders>
              <w:top w:val="single" w:sz="4" w:space="0" w:color="auto"/>
              <w:left w:val="single" w:sz="4" w:space="0" w:color="auto"/>
              <w:bottom w:val="single" w:sz="4" w:space="0" w:color="auto"/>
            </w:tcBorders>
            <w:vAlign w:val="center"/>
          </w:tcPr>
          <w:p w14:paraId="0B374B24" w14:textId="77777777" w:rsidR="00911C40" w:rsidRDefault="00911C40">
            <w:pPr>
              <w:spacing w:before="60" w:after="40"/>
              <w:outlineLvl w:val="0"/>
              <w:rPr>
                <w:rFonts w:ascii="Tahoma" w:hAnsi="Tahoma" w:cs="Tahoma"/>
              </w:rPr>
            </w:pPr>
            <w:r>
              <w:rPr>
                <w:rFonts w:ascii="Tahoma" w:hAnsi="Tahoma" w:cs="Tahoma"/>
              </w:rPr>
              <w:t>5</w:t>
            </w:r>
          </w:p>
        </w:tc>
        <w:tc>
          <w:tcPr>
            <w:tcW w:w="10217" w:type="dxa"/>
            <w:gridSpan w:val="13"/>
            <w:tcBorders>
              <w:top w:val="single" w:sz="4" w:space="0" w:color="auto"/>
              <w:bottom w:val="single" w:sz="4" w:space="0" w:color="auto"/>
              <w:right w:val="single" w:sz="4" w:space="0" w:color="auto"/>
            </w:tcBorders>
            <w:vAlign w:val="center"/>
          </w:tcPr>
          <w:p w14:paraId="634A60EB" w14:textId="77777777" w:rsidR="00911C40" w:rsidRDefault="00911C40">
            <w:pPr>
              <w:spacing w:before="60" w:after="40"/>
              <w:outlineLvl w:val="0"/>
              <w:rPr>
                <w:rFonts w:ascii="Tahoma" w:hAnsi="Tahoma" w:cs="Tahoma"/>
              </w:rPr>
            </w:pPr>
            <w:r>
              <w:rPr>
                <w:rFonts w:ascii="Tahoma" w:hAnsi="Tahoma" w:cs="Tahoma"/>
              </w:rPr>
              <w:t xml:space="preserve">Percentage of hauls by distance: 1-250 miles [         </w:t>
            </w:r>
            <w:proofErr w:type="gramStart"/>
            <w:r>
              <w:rPr>
                <w:rFonts w:ascii="Tahoma" w:hAnsi="Tahoma" w:cs="Tahoma"/>
              </w:rPr>
              <w:t>% ]</w:t>
            </w:r>
            <w:proofErr w:type="gramEnd"/>
            <w:r>
              <w:rPr>
                <w:rFonts w:ascii="Tahoma" w:hAnsi="Tahoma" w:cs="Tahoma"/>
              </w:rPr>
              <w:t xml:space="preserve">   251-1,000 miles [         % ]   1,001+ miles [        %  ]</w:t>
            </w:r>
          </w:p>
        </w:tc>
      </w:tr>
      <w:tr w:rsidR="00911C40" w14:paraId="49550AB8" w14:textId="77777777">
        <w:trPr>
          <w:trHeight w:val="52"/>
        </w:trPr>
        <w:tc>
          <w:tcPr>
            <w:tcW w:w="10774" w:type="dxa"/>
            <w:gridSpan w:val="15"/>
            <w:tcBorders>
              <w:top w:val="single" w:sz="4" w:space="0" w:color="auto"/>
              <w:bottom w:val="single" w:sz="4" w:space="0" w:color="auto"/>
            </w:tcBorders>
          </w:tcPr>
          <w:p w14:paraId="1F2AD5B4" w14:textId="77777777" w:rsidR="00911C40" w:rsidRDefault="00911C40">
            <w:pPr>
              <w:jc w:val="center"/>
              <w:outlineLvl w:val="0"/>
              <w:rPr>
                <w:rFonts w:ascii="Tahoma" w:hAnsi="Tahoma" w:cs="Tahoma"/>
                <w:b/>
                <w:sz w:val="4"/>
                <w:szCs w:val="10"/>
                <w:u w:val="single"/>
              </w:rPr>
            </w:pPr>
          </w:p>
        </w:tc>
      </w:tr>
      <w:tr w:rsidR="00911C40" w14:paraId="5B545371" w14:textId="77777777">
        <w:trPr>
          <w:cantSplit/>
          <w:trHeight w:val="267"/>
        </w:trPr>
        <w:tc>
          <w:tcPr>
            <w:tcW w:w="557" w:type="dxa"/>
            <w:gridSpan w:val="2"/>
            <w:vMerge w:val="restart"/>
            <w:tcBorders>
              <w:top w:val="single" w:sz="4" w:space="0" w:color="auto"/>
              <w:left w:val="single" w:sz="4" w:space="0" w:color="auto"/>
            </w:tcBorders>
          </w:tcPr>
          <w:p w14:paraId="5E8914C0" w14:textId="77777777" w:rsidR="00911C40" w:rsidRDefault="00911C40">
            <w:pPr>
              <w:spacing w:before="60" w:after="60"/>
              <w:outlineLvl w:val="0"/>
              <w:rPr>
                <w:rFonts w:ascii="Tahoma" w:hAnsi="Tahoma" w:cs="Tahoma"/>
              </w:rPr>
            </w:pPr>
            <w:r>
              <w:rPr>
                <w:rFonts w:ascii="Tahoma" w:hAnsi="Tahoma" w:cs="Tahoma"/>
              </w:rPr>
              <w:t>6</w:t>
            </w:r>
          </w:p>
        </w:tc>
        <w:tc>
          <w:tcPr>
            <w:tcW w:w="3696" w:type="dxa"/>
            <w:gridSpan w:val="4"/>
            <w:vMerge w:val="restart"/>
            <w:tcBorders>
              <w:top w:val="single" w:sz="4" w:space="0" w:color="auto"/>
            </w:tcBorders>
            <w:vAlign w:val="center"/>
          </w:tcPr>
          <w:p w14:paraId="4BEDF6C5" w14:textId="77777777" w:rsidR="00911C40" w:rsidRDefault="00911C40">
            <w:pPr>
              <w:spacing w:before="60" w:after="60"/>
              <w:outlineLvl w:val="0"/>
              <w:rPr>
                <w:rFonts w:ascii="Tahoma" w:hAnsi="Tahoma" w:cs="Tahoma"/>
              </w:rPr>
            </w:pPr>
            <w:r>
              <w:rPr>
                <w:rFonts w:ascii="Tahoma" w:hAnsi="Tahoma" w:cs="Tahoma"/>
              </w:rPr>
              <w:t>Do you require coverage within Alaska?</w:t>
            </w:r>
          </w:p>
        </w:tc>
        <w:tc>
          <w:tcPr>
            <w:tcW w:w="1134" w:type="dxa"/>
            <w:gridSpan w:val="3"/>
            <w:vMerge w:val="restart"/>
            <w:tcBorders>
              <w:top w:val="single" w:sz="4" w:space="0" w:color="auto"/>
              <w:right w:val="single" w:sz="4" w:space="0" w:color="auto"/>
            </w:tcBorders>
            <w:vAlign w:val="center"/>
          </w:tcPr>
          <w:p w14:paraId="0320C86D" w14:textId="77777777" w:rsidR="00911C40" w:rsidRDefault="00911C40">
            <w:pPr>
              <w:spacing w:before="60" w:after="60"/>
              <w:outlineLvl w:val="0"/>
              <w:rPr>
                <w:rFonts w:ascii="Tahoma" w:hAnsi="Tahoma" w:cs="Tahoma"/>
              </w:rPr>
            </w:pPr>
            <w:r>
              <w:rPr>
                <w:rFonts w:ascii="Tahoma" w:hAnsi="Tahoma" w:cs="Tahoma"/>
              </w:rPr>
              <w:t>Yes / No</w:t>
            </w:r>
          </w:p>
        </w:tc>
        <w:tc>
          <w:tcPr>
            <w:tcW w:w="4047" w:type="dxa"/>
            <w:gridSpan w:val="4"/>
            <w:tcBorders>
              <w:top w:val="single" w:sz="4" w:space="0" w:color="auto"/>
              <w:left w:val="single" w:sz="4" w:space="0" w:color="auto"/>
            </w:tcBorders>
            <w:vAlign w:val="center"/>
          </w:tcPr>
          <w:p w14:paraId="1BB59D72" w14:textId="77777777" w:rsidR="00911C40" w:rsidRDefault="00911C40">
            <w:pPr>
              <w:spacing w:before="40" w:after="40"/>
              <w:outlineLvl w:val="0"/>
              <w:rPr>
                <w:rFonts w:ascii="Tahoma" w:hAnsi="Tahoma" w:cs="Tahoma"/>
              </w:rPr>
            </w:pPr>
            <w:r>
              <w:rPr>
                <w:rFonts w:ascii="Tahoma" w:hAnsi="Tahoma" w:cs="Tahoma"/>
              </w:rPr>
              <w:t>Do you require coverage within Mexico?</w:t>
            </w:r>
          </w:p>
        </w:tc>
        <w:tc>
          <w:tcPr>
            <w:tcW w:w="1340" w:type="dxa"/>
            <w:gridSpan w:val="2"/>
            <w:tcBorders>
              <w:top w:val="single" w:sz="4" w:space="0" w:color="auto"/>
              <w:right w:val="single" w:sz="4" w:space="0" w:color="auto"/>
            </w:tcBorders>
            <w:vAlign w:val="center"/>
          </w:tcPr>
          <w:p w14:paraId="2165D976" w14:textId="77777777" w:rsidR="00911C40" w:rsidRDefault="00911C40">
            <w:pPr>
              <w:spacing w:before="40" w:after="40"/>
              <w:outlineLvl w:val="0"/>
              <w:rPr>
                <w:rFonts w:ascii="Tahoma" w:hAnsi="Tahoma" w:cs="Tahoma"/>
              </w:rPr>
            </w:pPr>
            <w:r>
              <w:rPr>
                <w:rFonts w:ascii="Tahoma" w:hAnsi="Tahoma" w:cs="Tahoma"/>
              </w:rPr>
              <w:t>Yes / No</w:t>
            </w:r>
          </w:p>
        </w:tc>
      </w:tr>
      <w:tr w:rsidR="00911C40" w14:paraId="4693D38A" w14:textId="77777777">
        <w:trPr>
          <w:cantSplit/>
          <w:trHeight w:val="84"/>
        </w:trPr>
        <w:tc>
          <w:tcPr>
            <w:tcW w:w="557" w:type="dxa"/>
            <w:gridSpan w:val="2"/>
            <w:vMerge/>
            <w:tcBorders>
              <w:left w:val="single" w:sz="4" w:space="0" w:color="auto"/>
              <w:bottom w:val="single" w:sz="4" w:space="0" w:color="auto"/>
            </w:tcBorders>
          </w:tcPr>
          <w:p w14:paraId="4D11EC25" w14:textId="77777777" w:rsidR="00911C40" w:rsidRDefault="00911C40">
            <w:pPr>
              <w:spacing w:before="60" w:after="60"/>
              <w:outlineLvl w:val="0"/>
              <w:rPr>
                <w:rFonts w:ascii="Tahoma" w:hAnsi="Tahoma" w:cs="Tahoma"/>
              </w:rPr>
            </w:pPr>
          </w:p>
        </w:tc>
        <w:tc>
          <w:tcPr>
            <w:tcW w:w="3696" w:type="dxa"/>
            <w:gridSpan w:val="4"/>
            <w:vMerge/>
            <w:tcBorders>
              <w:bottom w:val="single" w:sz="4" w:space="0" w:color="auto"/>
            </w:tcBorders>
            <w:vAlign w:val="center"/>
          </w:tcPr>
          <w:p w14:paraId="439D15F7" w14:textId="77777777" w:rsidR="00911C40" w:rsidRDefault="00911C40">
            <w:pPr>
              <w:spacing w:before="60" w:after="60"/>
              <w:outlineLvl w:val="0"/>
              <w:rPr>
                <w:rFonts w:ascii="Tahoma" w:hAnsi="Tahoma" w:cs="Tahoma"/>
              </w:rPr>
            </w:pPr>
          </w:p>
        </w:tc>
        <w:tc>
          <w:tcPr>
            <w:tcW w:w="1134" w:type="dxa"/>
            <w:gridSpan w:val="3"/>
            <w:vMerge/>
            <w:tcBorders>
              <w:bottom w:val="single" w:sz="4" w:space="0" w:color="auto"/>
              <w:right w:val="single" w:sz="4" w:space="0" w:color="auto"/>
            </w:tcBorders>
            <w:vAlign w:val="center"/>
          </w:tcPr>
          <w:p w14:paraId="7C608C5A" w14:textId="77777777" w:rsidR="00911C40" w:rsidRDefault="00911C40">
            <w:pPr>
              <w:spacing w:before="60" w:after="60"/>
              <w:outlineLvl w:val="0"/>
              <w:rPr>
                <w:rFonts w:ascii="Tahoma" w:hAnsi="Tahoma" w:cs="Tahoma"/>
              </w:rPr>
            </w:pPr>
          </w:p>
        </w:tc>
        <w:tc>
          <w:tcPr>
            <w:tcW w:w="5387" w:type="dxa"/>
            <w:gridSpan w:val="6"/>
            <w:tcBorders>
              <w:bottom w:val="single" w:sz="4" w:space="0" w:color="auto"/>
              <w:right w:val="single" w:sz="4" w:space="0" w:color="auto"/>
            </w:tcBorders>
            <w:vAlign w:val="center"/>
          </w:tcPr>
          <w:p w14:paraId="1EF560EB" w14:textId="77777777" w:rsidR="00911C40" w:rsidRDefault="00911C40">
            <w:pPr>
              <w:spacing w:before="40" w:after="40"/>
              <w:outlineLvl w:val="0"/>
              <w:rPr>
                <w:rFonts w:ascii="Tahoma" w:hAnsi="Tahoma" w:cs="Tahoma"/>
              </w:rPr>
            </w:pPr>
            <w:r>
              <w:rPr>
                <w:rFonts w:ascii="Tahoma" w:hAnsi="Tahoma" w:cs="Tahoma"/>
              </w:rPr>
              <w:t xml:space="preserve">If yes how far into Mexico? more than 100 miles Yes / No </w:t>
            </w:r>
          </w:p>
        </w:tc>
      </w:tr>
      <w:tr w:rsidR="00911C40" w14:paraId="69700191" w14:textId="77777777">
        <w:trPr>
          <w:trHeight w:val="52"/>
        </w:trPr>
        <w:tc>
          <w:tcPr>
            <w:tcW w:w="10774" w:type="dxa"/>
            <w:gridSpan w:val="15"/>
            <w:tcBorders>
              <w:bottom w:val="single" w:sz="4" w:space="0" w:color="auto"/>
            </w:tcBorders>
          </w:tcPr>
          <w:p w14:paraId="30272981" w14:textId="77777777" w:rsidR="00911C40" w:rsidRDefault="00911C40">
            <w:pPr>
              <w:outlineLvl w:val="0"/>
              <w:rPr>
                <w:rFonts w:ascii="Tahoma" w:hAnsi="Tahoma" w:cs="Tahoma"/>
                <w:b/>
                <w:sz w:val="4"/>
                <w:szCs w:val="10"/>
                <w:u w:val="single"/>
              </w:rPr>
            </w:pPr>
          </w:p>
        </w:tc>
      </w:tr>
      <w:tr w:rsidR="00911C40" w14:paraId="03FA6D0D" w14:textId="77777777">
        <w:tc>
          <w:tcPr>
            <w:tcW w:w="557" w:type="dxa"/>
            <w:gridSpan w:val="2"/>
            <w:tcBorders>
              <w:top w:val="single" w:sz="4" w:space="0" w:color="auto"/>
              <w:left w:val="single" w:sz="4" w:space="0" w:color="auto"/>
            </w:tcBorders>
          </w:tcPr>
          <w:p w14:paraId="08F9115D" w14:textId="77777777" w:rsidR="00911C40" w:rsidRDefault="00911C40">
            <w:pPr>
              <w:spacing w:before="60"/>
              <w:outlineLvl w:val="0"/>
              <w:rPr>
                <w:rFonts w:ascii="Tahoma" w:hAnsi="Tahoma" w:cs="Tahoma"/>
              </w:rPr>
            </w:pPr>
            <w:r>
              <w:rPr>
                <w:rFonts w:ascii="Tahoma" w:hAnsi="Tahoma" w:cs="Tahoma"/>
              </w:rPr>
              <w:t>7</w:t>
            </w:r>
          </w:p>
        </w:tc>
        <w:tc>
          <w:tcPr>
            <w:tcW w:w="10217" w:type="dxa"/>
            <w:gridSpan w:val="13"/>
            <w:tcBorders>
              <w:top w:val="single" w:sz="4" w:space="0" w:color="auto"/>
              <w:right w:val="single" w:sz="4" w:space="0" w:color="auto"/>
            </w:tcBorders>
            <w:vAlign w:val="center"/>
          </w:tcPr>
          <w:p w14:paraId="561BCFA9" w14:textId="77777777" w:rsidR="00911C40" w:rsidRDefault="00911C40">
            <w:pPr>
              <w:spacing w:before="60"/>
              <w:outlineLvl w:val="0"/>
              <w:rPr>
                <w:rFonts w:ascii="Tahoma" w:hAnsi="Tahoma" w:cs="Tahoma"/>
              </w:rPr>
            </w:pPr>
            <w:r>
              <w:rPr>
                <w:rFonts w:ascii="Tahoma" w:hAnsi="Tahoma" w:cs="Tahoma"/>
              </w:rPr>
              <w:t>Please give details of any steps taken to secure vehicles whenever left unoccupied:</w:t>
            </w:r>
          </w:p>
        </w:tc>
      </w:tr>
      <w:tr w:rsidR="00911C40" w14:paraId="5AAD8F72" w14:textId="77777777">
        <w:tc>
          <w:tcPr>
            <w:tcW w:w="557" w:type="dxa"/>
            <w:gridSpan w:val="2"/>
            <w:tcBorders>
              <w:left w:val="single" w:sz="4" w:space="0" w:color="auto"/>
            </w:tcBorders>
          </w:tcPr>
          <w:p w14:paraId="3936395B" w14:textId="77777777" w:rsidR="00911C40" w:rsidRDefault="00911C40">
            <w:pPr>
              <w:outlineLvl w:val="0"/>
              <w:rPr>
                <w:rFonts w:ascii="Tahoma" w:hAnsi="Tahoma" w:cs="Tahoma"/>
              </w:rPr>
            </w:pPr>
          </w:p>
        </w:tc>
        <w:tc>
          <w:tcPr>
            <w:tcW w:w="10217" w:type="dxa"/>
            <w:gridSpan w:val="13"/>
            <w:tcBorders>
              <w:right w:val="single" w:sz="4" w:space="0" w:color="auto"/>
            </w:tcBorders>
            <w:vAlign w:val="center"/>
          </w:tcPr>
          <w:p w14:paraId="70432349" w14:textId="77777777" w:rsidR="00911C40" w:rsidRDefault="00911C40">
            <w:pPr>
              <w:outlineLvl w:val="0"/>
              <w:rPr>
                <w:rFonts w:ascii="Tahoma" w:hAnsi="Tahoma" w:cs="Tahoma"/>
              </w:rPr>
            </w:pPr>
          </w:p>
        </w:tc>
      </w:tr>
      <w:tr w:rsidR="00911C40" w14:paraId="71C5F268" w14:textId="77777777">
        <w:tc>
          <w:tcPr>
            <w:tcW w:w="557" w:type="dxa"/>
            <w:gridSpan w:val="2"/>
            <w:tcBorders>
              <w:left w:val="single" w:sz="4" w:space="0" w:color="auto"/>
            </w:tcBorders>
          </w:tcPr>
          <w:p w14:paraId="4F64DFDB" w14:textId="77777777" w:rsidR="00911C40" w:rsidRDefault="00911C40">
            <w:pPr>
              <w:outlineLvl w:val="0"/>
              <w:rPr>
                <w:rFonts w:ascii="Tahoma" w:hAnsi="Tahoma" w:cs="Tahoma"/>
              </w:rPr>
            </w:pPr>
          </w:p>
        </w:tc>
        <w:tc>
          <w:tcPr>
            <w:tcW w:w="10217" w:type="dxa"/>
            <w:gridSpan w:val="13"/>
            <w:tcBorders>
              <w:right w:val="single" w:sz="4" w:space="0" w:color="auto"/>
            </w:tcBorders>
            <w:vAlign w:val="center"/>
          </w:tcPr>
          <w:p w14:paraId="6BECAD6C" w14:textId="77777777" w:rsidR="00911C40" w:rsidRDefault="00911C40">
            <w:pPr>
              <w:outlineLvl w:val="0"/>
              <w:rPr>
                <w:rFonts w:ascii="Tahoma" w:hAnsi="Tahoma" w:cs="Tahoma"/>
              </w:rPr>
            </w:pPr>
          </w:p>
        </w:tc>
      </w:tr>
      <w:tr w:rsidR="00911C40" w14:paraId="1E9813F0" w14:textId="77777777">
        <w:tc>
          <w:tcPr>
            <w:tcW w:w="557" w:type="dxa"/>
            <w:gridSpan w:val="2"/>
            <w:tcBorders>
              <w:left w:val="single" w:sz="4" w:space="0" w:color="auto"/>
              <w:bottom w:val="single" w:sz="4" w:space="0" w:color="auto"/>
            </w:tcBorders>
          </w:tcPr>
          <w:p w14:paraId="51F16875" w14:textId="77777777" w:rsidR="00911C40" w:rsidRDefault="00911C40">
            <w:pPr>
              <w:outlineLvl w:val="0"/>
              <w:rPr>
                <w:rFonts w:ascii="Tahoma" w:hAnsi="Tahoma" w:cs="Tahoma"/>
              </w:rPr>
            </w:pPr>
          </w:p>
        </w:tc>
        <w:tc>
          <w:tcPr>
            <w:tcW w:w="10217" w:type="dxa"/>
            <w:gridSpan w:val="13"/>
            <w:tcBorders>
              <w:bottom w:val="single" w:sz="4" w:space="0" w:color="auto"/>
              <w:right w:val="single" w:sz="4" w:space="0" w:color="auto"/>
            </w:tcBorders>
            <w:vAlign w:val="center"/>
          </w:tcPr>
          <w:p w14:paraId="354120E7" w14:textId="77777777" w:rsidR="00911C40" w:rsidRDefault="00911C40">
            <w:pPr>
              <w:outlineLvl w:val="0"/>
              <w:rPr>
                <w:rFonts w:ascii="Tahoma" w:hAnsi="Tahoma" w:cs="Tahoma"/>
              </w:rPr>
            </w:pPr>
          </w:p>
        </w:tc>
      </w:tr>
      <w:tr w:rsidR="00911C40" w14:paraId="308055C6" w14:textId="77777777">
        <w:trPr>
          <w:trHeight w:val="52"/>
        </w:trPr>
        <w:tc>
          <w:tcPr>
            <w:tcW w:w="10774" w:type="dxa"/>
            <w:gridSpan w:val="15"/>
            <w:tcBorders>
              <w:top w:val="single" w:sz="4" w:space="0" w:color="auto"/>
              <w:bottom w:val="single" w:sz="4" w:space="0" w:color="auto"/>
            </w:tcBorders>
          </w:tcPr>
          <w:p w14:paraId="4B41A5BE" w14:textId="77777777" w:rsidR="00911C40" w:rsidRDefault="00911C40">
            <w:pPr>
              <w:outlineLvl w:val="0"/>
              <w:rPr>
                <w:rFonts w:ascii="Tahoma" w:hAnsi="Tahoma" w:cs="Tahoma"/>
                <w:b/>
                <w:sz w:val="4"/>
                <w:szCs w:val="10"/>
                <w:u w:val="single"/>
              </w:rPr>
            </w:pPr>
          </w:p>
        </w:tc>
      </w:tr>
      <w:tr w:rsidR="00911C40" w14:paraId="26A2B251" w14:textId="77777777">
        <w:tc>
          <w:tcPr>
            <w:tcW w:w="557" w:type="dxa"/>
            <w:gridSpan w:val="2"/>
            <w:tcBorders>
              <w:top w:val="single" w:sz="4" w:space="0" w:color="auto"/>
              <w:left w:val="single" w:sz="4" w:space="0" w:color="auto"/>
            </w:tcBorders>
          </w:tcPr>
          <w:p w14:paraId="4667480C" w14:textId="77777777" w:rsidR="00911C40" w:rsidRDefault="00911C40">
            <w:pPr>
              <w:spacing w:before="60" w:after="40"/>
              <w:outlineLvl w:val="0"/>
              <w:rPr>
                <w:rFonts w:ascii="Tahoma" w:hAnsi="Tahoma" w:cs="Tahoma"/>
              </w:rPr>
            </w:pPr>
            <w:r>
              <w:rPr>
                <w:rFonts w:ascii="Tahoma" w:hAnsi="Tahoma" w:cs="Tahoma"/>
              </w:rPr>
              <w:t>8</w:t>
            </w:r>
          </w:p>
        </w:tc>
        <w:tc>
          <w:tcPr>
            <w:tcW w:w="6889" w:type="dxa"/>
            <w:gridSpan w:val="9"/>
            <w:tcBorders>
              <w:top w:val="single" w:sz="4" w:space="0" w:color="auto"/>
            </w:tcBorders>
            <w:vAlign w:val="center"/>
          </w:tcPr>
          <w:p w14:paraId="0343DA44" w14:textId="77777777" w:rsidR="00911C40" w:rsidRDefault="00911C40">
            <w:pPr>
              <w:spacing w:before="60" w:after="40"/>
              <w:outlineLvl w:val="0"/>
              <w:rPr>
                <w:rFonts w:ascii="Tahoma" w:hAnsi="Tahoma" w:cs="Tahoma"/>
              </w:rPr>
            </w:pPr>
            <w:r>
              <w:rPr>
                <w:rFonts w:ascii="Tahoma" w:hAnsi="Tahoma" w:cs="Tahoma"/>
              </w:rPr>
              <w:t>Do you haul trailers attached in tandem and / or “Super Bs” / “B trains”?</w:t>
            </w:r>
          </w:p>
        </w:tc>
        <w:tc>
          <w:tcPr>
            <w:tcW w:w="3328" w:type="dxa"/>
            <w:gridSpan w:val="4"/>
            <w:tcBorders>
              <w:top w:val="single" w:sz="4" w:space="0" w:color="auto"/>
              <w:right w:val="single" w:sz="4" w:space="0" w:color="auto"/>
            </w:tcBorders>
            <w:vAlign w:val="center"/>
          </w:tcPr>
          <w:p w14:paraId="5D191760" w14:textId="77777777" w:rsidR="00911C40" w:rsidRDefault="00911C40">
            <w:pPr>
              <w:spacing w:before="60" w:after="40"/>
              <w:outlineLvl w:val="0"/>
              <w:rPr>
                <w:rFonts w:ascii="Tahoma" w:hAnsi="Tahoma" w:cs="Tahoma"/>
              </w:rPr>
            </w:pPr>
            <w:r>
              <w:rPr>
                <w:rFonts w:ascii="Tahoma" w:hAnsi="Tahoma" w:cs="Tahoma"/>
              </w:rPr>
              <w:t>Yes / No</w:t>
            </w:r>
          </w:p>
        </w:tc>
      </w:tr>
      <w:tr w:rsidR="00911C40" w14:paraId="360BA258" w14:textId="77777777">
        <w:tc>
          <w:tcPr>
            <w:tcW w:w="557" w:type="dxa"/>
            <w:gridSpan w:val="2"/>
            <w:tcBorders>
              <w:left w:val="single" w:sz="4" w:space="0" w:color="auto"/>
            </w:tcBorders>
            <w:vAlign w:val="center"/>
          </w:tcPr>
          <w:p w14:paraId="4A9FA23F" w14:textId="77777777" w:rsidR="00911C40" w:rsidRDefault="00911C40">
            <w:pPr>
              <w:spacing w:before="60" w:after="40"/>
              <w:outlineLvl w:val="0"/>
              <w:rPr>
                <w:rFonts w:ascii="Tahoma" w:hAnsi="Tahoma" w:cs="Tahoma"/>
              </w:rPr>
            </w:pPr>
          </w:p>
        </w:tc>
        <w:tc>
          <w:tcPr>
            <w:tcW w:w="4563" w:type="dxa"/>
            <w:gridSpan w:val="5"/>
            <w:vAlign w:val="center"/>
          </w:tcPr>
          <w:p w14:paraId="6920160A" w14:textId="77777777" w:rsidR="00911C40" w:rsidRDefault="00911C40">
            <w:pPr>
              <w:spacing w:before="60" w:after="40"/>
              <w:outlineLvl w:val="0"/>
              <w:rPr>
                <w:rFonts w:ascii="Tahoma" w:hAnsi="Tahoma" w:cs="Tahoma"/>
              </w:rPr>
            </w:pPr>
            <w:r>
              <w:rPr>
                <w:rFonts w:ascii="Tahoma" w:hAnsi="Tahoma" w:cs="Tahoma"/>
              </w:rPr>
              <w:t>Do you require cover for trailer interchange?</w:t>
            </w:r>
          </w:p>
        </w:tc>
        <w:tc>
          <w:tcPr>
            <w:tcW w:w="5654" w:type="dxa"/>
            <w:gridSpan w:val="8"/>
            <w:tcBorders>
              <w:right w:val="single" w:sz="4" w:space="0" w:color="auto"/>
            </w:tcBorders>
            <w:vAlign w:val="center"/>
          </w:tcPr>
          <w:p w14:paraId="0EFA5E98" w14:textId="77777777" w:rsidR="00911C40" w:rsidRDefault="00911C40">
            <w:pPr>
              <w:spacing w:before="60" w:after="40"/>
              <w:outlineLvl w:val="0"/>
              <w:rPr>
                <w:rFonts w:ascii="Tahoma" w:hAnsi="Tahoma" w:cs="Tahoma"/>
              </w:rPr>
            </w:pPr>
            <w:r>
              <w:rPr>
                <w:rFonts w:ascii="Tahoma" w:hAnsi="Tahoma" w:cs="Tahoma"/>
              </w:rPr>
              <w:t>Yes / No</w:t>
            </w:r>
          </w:p>
        </w:tc>
      </w:tr>
      <w:tr w:rsidR="00911C40" w14:paraId="0D37539E" w14:textId="77777777">
        <w:tc>
          <w:tcPr>
            <w:tcW w:w="557" w:type="dxa"/>
            <w:gridSpan w:val="2"/>
            <w:tcBorders>
              <w:left w:val="single" w:sz="4" w:space="0" w:color="auto"/>
            </w:tcBorders>
            <w:vAlign w:val="center"/>
          </w:tcPr>
          <w:p w14:paraId="775FDB7D" w14:textId="77777777" w:rsidR="00911C40" w:rsidRDefault="00911C40">
            <w:pPr>
              <w:spacing w:before="60" w:after="40"/>
              <w:outlineLvl w:val="0"/>
              <w:rPr>
                <w:rFonts w:ascii="Tahoma" w:hAnsi="Tahoma" w:cs="Tahoma"/>
              </w:rPr>
            </w:pPr>
          </w:p>
        </w:tc>
        <w:tc>
          <w:tcPr>
            <w:tcW w:w="10217" w:type="dxa"/>
            <w:gridSpan w:val="13"/>
            <w:tcBorders>
              <w:right w:val="single" w:sz="4" w:space="0" w:color="auto"/>
            </w:tcBorders>
            <w:vAlign w:val="center"/>
          </w:tcPr>
          <w:p w14:paraId="33743C3A" w14:textId="77777777" w:rsidR="00911C40" w:rsidRDefault="00911C40">
            <w:pPr>
              <w:spacing w:before="60" w:after="40"/>
              <w:outlineLvl w:val="0"/>
              <w:rPr>
                <w:rFonts w:ascii="Tahoma" w:hAnsi="Tahoma" w:cs="Tahoma"/>
              </w:rPr>
            </w:pPr>
            <w:r>
              <w:rPr>
                <w:rFonts w:ascii="Tahoma" w:hAnsi="Tahoma" w:cs="Tahoma"/>
              </w:rPr>
              <w:t xml:space="preserve">If yes, </w:t>
            </w:r>
            <w:proofErr w:type="gramStart"/>
            <w:r>
              <w:rPr>
                <w:rFonts w:ascii="Tahoma" w:hAnsi="Tahoma" w:cs="Tahoma"/>
              </w:rPr>
              <w:t>Please</w:t>
            </w:r>
            <w:proofErr w:type="gramEnd"/>
            <w:r>
              <w:rPr>
                <w:rFonts w:ascii="Tahoma" w:hAnsi="Tahoma" w:cs="Tahoma"/>
              </w:rPr>
              <w:t xml:space="preserve"> give details of number of trailer interchange days per year:</w:t>
            </w:r>
          </w:p>
        </w:tc>
      </w:tr>
      <w:tr w:rsidR="00911C40" w14:paraId="51152D3A" w14:textId="77777777">
        <w:tc>
          <w:tcPr>
            <w:tcW w:w="557" w:type="dxa"/>
            <w:gridSpan w:val="2"/>
            <w:tcBorders>
              <w:left w:val="single" w:sz="4" w:space="0" w:color="auto"/>
              <w:bottom w:val="single" w:sz="4" w:space="0" w:color="auto"/>
            </w:tcBorders>
            <w:vAlign w:val="center"/>
          </w:tcPr>
          <w:p w14:paraId="1E8F8002" w14:textId="77777777" w:rsidR="00911C40" w:rsidRDefault="00911C40">
            <w:pPr>
              <w:spacing w:before="60" w:after="40"/>
              <w:outlineLvl w:val="0"/>
              <w:rPr>
                <w:rFonts w:ascii="Tahoma" w:hAnsi="Tahoma" w:cs="Tahoma"/>
              </w:rPr>
            </w:pPr>
          </w:p>
        </w:tc>
        <w:tc>
          <w:tcPr>
            <w:tcW w:w="10217" w:type="dxa"/>
            <w:gridSpan w:val="13"/>
            <w:tcBorders>
              <w:bottom w:val="single" w:sz="4" w:space="0" w:color="auto"/>
              <w:right w:val="single" w:sz="4" w:space="0" w:color="auto"/>
            </w:tcBorders>
            <w:vAlign w:val="center"/>
          </w:tcPr>
          <w:p w14:paraId="022E9BA1" w14:textId="77777777" w:rsidR="00911C40" w:rsidRDefault="00911C40">
            <w:pPr>
              <w:spacing w:before="60" w:after="40"/>
              <w:outlineLvl w:val="0"/>
              <w:rPr>
                <w:rFonts w:ascii="Tahoma" w:hAnsi="Tahoma" w:cs="Tahoma"/>
              </w:rPr>
            </w:pPr>
            <w:r>
              <w:rPr>
                <w:rFonts w:ascii="Tahoma" w:hAnsi="Tahoma" w:cs="Tahoma"/>
              </w:rPr>
              <w:t xml:space="preserve">Trailer Interchange limit </w:t>
            </w:r>
            <w:proofErr w:type="gramStart"/>
            <w:r>
              <w:rPr>
                <w:rFonts w:ascii="Tahoma" w:hAnsi="Tahoma" w:cs="Tahoma"/>
              </w:rPr>
              <w:t>required  $</w:t>
            </w:r>
            <w:proofErr w:type="gramEnd"/>
            <w:r>
              <w:rPr>
                <w:rFonts w:ascii="Tahoma" w:hAnsi="Tahoma" w:cs="Tahoma"/>
              </w:rPr>
              <w:t xml:space="preserve">                     any one trailer         $                     any one loss</w:t>
            </w:r>
          </w:p>
        </w:tc>
      </w:tr>
      <w:tr w:rsidR="00911C40" w14:paraId="07351DD6" w14:textId="77777777">
        <w:trPr>
          <w:trHeight w:val="73"/>
        </w:trPr>
        <w:tc>
          <w:tcPr>
            <w:tcW w:w="10774" w:type="dxa"/>
            <w:gridSpan w:val="15"/>
            <w:tcBorders>
              <w:top w:val="single" w:sz="4" w:space="0" w:color="auto"/>
            </w:tcBorders>
          </w:tcPr>
          <w:p w14:paraId="3474FDB0" w14:textId="77777777" w:rsidR="00911C40" w:rsidRDefault="00911C40">
            <w:pPr>
              <w:outlineLvl w:val="0"/>
              <w:rPr>
                <w:rFonts w:ascii="Tahoma" w:hAnsi="Tahoma" w:cs="Tahoma"/>
                <w:b/>
                <w:sz w:val="32"/>
                <w:u w:val="single"/>
              </w:rPr>
            </w:pPr>
            <w:r>
              <w:rPr>
                <w:rFonts w:ascii="Tahoma" w:hAnsi="Tahoma" w:cs="Tahoma"/>
                <w:b/>
                <w:sz w:val="30"/>
                <w:u w:val="single"/>
              </w:rPr>
              <w:t>Drivers and DRIVER EXCLUSIONS</w:t>
            </w:r>
          </w:p>
        </w:tc>
      </w:tr>
      <w:tr w:rsidR="00911C40" w14:paraId="208B7957" w14:textId="77777777">
        <w:trPr>
          <w:trHeight w:val="52"/>
        </w:trPr>
        <w:tc>
          <w:tcPr>
            <w:tcW w:w="10774" w:type="dxa"/>
            <w:gridSpan w:val="15"/>
            <w:tcBorders>
              <w:bottom w:val="single" w:sz="4" w:space="0" w:color="auto"/>
            </w:tcBorders>
          </w:tcPr>
          <w:p w14:paraId="1BC64681" w14:textId="77777777" w:rsidR="00911C40" w:rsidRDefault="00911C40">
            <w:pPr>
              <w:jc w:val="center"/>
              <w:outlineLvl w:val="0"/>
              <w:rPr>
                <w:rFonts w:ascii="Tahoma" w:hAnsi="Tahoma" w:cs="Tahoma"/>
                <w:b/>
                <w:sz w:val="4"/>
                <w:szCs w:val="10"/>
                <w:u w:val="single"/>
              </w:rPr>
            </w:pPr>
          </w:p>
        </w:tc>
      </w:tr>
      <w:tr w:rsidR="00911C40" w14:paraId="0EFC0B6A" w14:textId="77777777">
        <w:trPr>
          <w:trHeight w:val="106"/>
        </w:trPr>
        <w:tc>
          <w:tcPr>
            <w:tcW w:w="510" w:type="dxa"/>
            <w:tcBorders>
              <w:top w:val="single" w:sz="4" w:space="0" w:color="auto"/>
              <w:left w:val="single" w:sz="4" w:space="0" w:color="auto"/>
              <w:bottom w:val="single" w:sz="4" w:space="0" w:color="auto"/>
            </w:tcBorders>
          </w:tcPr>
          <w:p w14:paraId="21BAB41B" w14:textId="77777777" w:rsidR="00911C40" w:rsidRDefault="00911C40">
            <w:pPr>
              <w:spacing w:before="60" w:after="40"/>
              <w:outlineLvl w:val="0"/>
              <w:rPr>
                <w:rFonts w:ascii="Tahoma" w:hAnsi="Tahoma" w:cs="Tahoma"/>
              </w:rPr>
            </w:pPr>
            <w:r>
              <w:rPr>
                <w:rFonts w:ascii="Tahoma" w:hAnsi="Tahoma" w:cs="Tahoma"/>
              </w:rPr>
              <w:t>9</w:t>
            </w:r>
          </w:p>
        </w:tc>
        <w:tc>
          <w:tcPr>
            <w:tcW w:w="10264" w:type="dxa"/>
            <w:gridSpan w:val="14"/>
            <w:tcBorders>
              <w:top w:val="single" w:sz="4" w:space="0" w:color="auto"/>
              <w:bottom w:val="single" w:sz="4" w:space="0" w:color="auto"/>
              <w:right w:val="single" w:sz="4" w:space="0" w:color="auto"/>
            </w:tcBorders>
            <w:vAlign w:val="center"/>
          </w:tcPr>
          <w:p w14:paraId="129C3DD0" w14:textId="77777777" w:rsidR="00911C40" w:rsidRDefault="00911C40">
            <w:pPr>
              <w:spacing w:before="60" w:after="40"/>
              <w:outlineLvl w:val="0"/>
              <w:rPr>
                <w:rFonts w:ascii="Tahoma" w:hAnsi="Tahoma" w:cs="Tahoma"/>
              </w:rPr>
            </w:pPr>
            <w:r>
              <w:rPr>
                <w:rFonts w:ascii="Tahoma" w:hAnsi="Tahoma" w:cs="Tahoma"/>
              </w:rPr>
              <w:t>Please give overall driver details as below:</w:t>
            </w:r>
          </w:p>
        </w:tc>
      </w:tr>
      <w:tr w:rsidR="00911C40" w14:paraId="37685894" w14:textId="77777777">
        <w:tc>
          <w:tcPr>
            <w:tcW w:w="510" w:type="dxa"/>
            <w:tcBorders>
              <w:top w:val="single" w:sz="4" w:space="0" w:color="auto"/>
              <w:left w:val="single" w:sz="4" w:space="0" w:color="auto"/>
              <w:bottom w:val="single" w:sz="4" w:space="0" w:color="auto"/>
            </w:tcBorders>
          </w:tcPr>
          <w:p w14:paraId="764E937B" w14:textId="77777777" w:rsidR="00911C40" w:rsidRDefault="00911C40">
            <w:pPr>
              <w:spacing w:before="60" w:after="60"/>
              <w:outlineLvl w:val="0"/>
              <w:rPr>
                <w:rFonts w:ascii="Tahoma" w:hAnsi="Tahoma" w:cs="Tahoma"/>
              </w:rPr>
            </w:pPr>
          </w:p>
        </w:tc>
        <w:tc>
          <w:tcPr>
            <w:tcW w:w="3590" w:type="dxa"/>
            <w:gridSpan w:val="3"/>
            <w:tcBorders>
              <w:top w:val="single" w:sz="4" w:space="0" w:color="auto"/>
              <w:left w:val="nil"/>
              <w:bottom w:val="single" w:sz="4" w:space="0" w:color="auto"/>
              <w:right w:val="single" w:sz="4" w:space="0" w:color="auto"/>
            </w:tcBorders>
            <w:vAlign w:val="center"/>
          </w:tcPr>
          <w:p w14:paraId="3F7CDBCE" w14:textId="77777777" w:rsidR="00911C40" w:rsidRDefault="00911C40">
            <w:pPr>
              <w:spacing w:before="60" w:after="60"/>
              <w:outlineLvl w:val="0"/>
              <w:rPr>
                <w:rFonts w:ascii="Tahoma" w:hAnsi="Tahoma" w:cs="Tahoma"/>
              </w:rPr>
            </w:pPr>
            <w:r>
              <w:rPr>
                <w:rFonts w:ascii="Tahoma" w:hAnsi="Tahoma" w:cs="Tahoma"/>
              </w:rPr>
              <w:t>Total number of drivers</w:t>
            </w:r>
          </w:p>
        </w:tc>
        <w:tc>
          <w:tcPr>
            <w:tcW w:w="1082" w:type="dxa"/>
            <w:gridSpan w:val="4"/>
            <w:tcBorders>
              <w:top w:val="single" w:sz="4" w:space="0" w:color="auto"/>
              <w:left w:val="single" w:sz="4" w:space="0" w:color="auto"/>
              <w:bottom w:val="single" w:sz="4" w:space="0" w:color="auto"/>
              <w:right w:val="single" w:sz="4" w:space="0" w:color="auto"/>
            </w:tcBorders>
            <w:vAlign w:val="center"/>
          </w:tcPr>
          <w:p w14:paraId="34094D12" w14:textId="77777777" w:rsidR="00911C40" w:rsidRDefault="00911C40">
            <w:pPr>
              <w:spacing w:before="60" w:after="60"/>
              <w:outlineLvl w:val="0"/>
              <w:rPr>
                <w:rFonts w:ascii="Tahoma" w:hAnsi="Tahoma" w:cs="Tahoma"/>
              </w:rPr>
            </w:pPr>
          </w:p>
        </w:tc>
        <w:tc>
          <w:tcPr>
            <w:tcW w:w="4600" w:type="dxa"/>
            <w:gridSpan w:val="6"/>
            <w:tcBorders>
              <w:top w:val="single" w:sz="4" w:space="0" w:color="auto"/>
              <w:left w:val="single" w:sz="4" w:space="0" w:color="auto"/>
              <w:bottom w:val="single" w:sz="4" w:space="0" w:color="auto"/>
              <w:right w:val="single" w:sz="4" w:space="0" w:color="auto"/>
            </w:tcBorders>
            <w:vAlign w:val="center"/>
          </w:tcPr>
          <w:p w14:paraId="63DE8035" w14:textId="77777777" w:rsidR="00911C40" w:rsidRDefault="00911C40">
            <w:pPr>
              <w:spacing w:before="60" w:after="60"/>
              <w:outlineLvl w:val="0"/>
              <w:rPr>
                <w:rFonts w:ascii="Tahoma" w:hAnsi="Tahoma" w:cs="Tahoma"/>
              </w:rPr>
            </w:pPr>
            <w:r>
              <w:rPr>
                <w:rFonts w:ascii="Tahoma" w:hAnsi="Tahoma" w:cs="Tahoma"/>
              </w:rPr>
              <w:t xml:space="preserve">Number of </w:t>
            </w:r>
            <w:proofErr w:type="gramStart"/>
            <w:r>
              <w:rPr>
                <w:rFonts w:ascii="Tahoma" w:hAnsi="Tahoma" w:cs="Tahoma"/>
              </w:rPr>
              <w:t>full time</w:t>
            </w:r>
            <w:proofErr w:type="gramEnd"/>
            <w:r>
              <w:rPr>
                <w:rFonts w:ascii="Tahoma" w:hAnsi="Tahoma" w:cs="Tahoma"/>
              </w:rPr>
              <w:t xml:space="preserve"> employee drivers</w:t>
            </w:r>
          </w:p>
        </w:tc>
        <w:tc>
          <w:tcPr>
            <w:tcW w:w="992" w:type="dxa"/>
            <w:tcBorders>
              <w:top w:val="single" w:sz="4" w:space="0" w:color="auto"/>
              <w:left w:val="single" w:sz="4" w:space="0" w:color="auto"/>
              <w:bottom w:val="single" w:sz="4" w:space="0" w:color="auto"/>
              <w:right w:val="single" w:sz="4" w:space="0" w:color="auto"/>
            </w:tcBorders>
            <w:vAlign w:val="center"/>
          </w:tcPr>
          <w:p w14:paraId="69E954D5" w14:textId="77777777" w:rsidR="00911C40" w:rsidRDefault="00911C40">
            <w:pPr>
              <w:spacing w:before="60" w:after="60"/>
              <w:outlineLvl w:val="0"/>
              <w:rPr>
                <w:rFonts w:ascii="Tahoma" w:hAnsi="Tahoma" w:cs="Tahoma"/>
              </w:rPr>
            </w:pPr>
          </w:p>
        </w:tc>
      </w:tr>
      <w:tr w:rsidR="00911C40" w14:paraId="0A35A562" w14:textId="77777777">
        <w:tc>
          <w:tcPr>
            <w:tcW w:w="510" w:type="dxa"/>
            <w:tcBorders>
              <w:top w:val="single" w:sz="4" w:space="0" w:color="auto"/>
              <w:left w:val="single" w:sz="4" w:space="0" w:color="auto"/>
              <w:bottom w:val="single" w:sz="4" w:space="0" w:color="auto"/>
            </w:tcBorders>
          </w:tcPr>
          <w:p w14:paraId="391B0081" w14:textId="77777777" w:rsidR="00911C40" w:rsidRDefault="00911C40">
            <w:pPr>
              <w:spacing w:before="60" w:after="60"/>
              <w:outlineLvl w:val="0"/>
              <w:rPr>
                <w:rFonts w:ascii="Tahoma" w:hAnsi="Tahoma" w:cs="Tahoma"/>
              </w:rPr>
            </w:pPr>
          </w:p>
        </w:tc>
        <w:tc>
          <w:tcPr>
            <w:tcW w:w="3590" w:type="dxa"/>
            <w:gridSpan w:val="3"/>
            <w:tcBorders>
              <w:top w:val="single" w:sz="4" w:space="0" w:color="auto"/>
              <w:left w:val="nil"/>
              <w:bottom w:val="single" w:sz="4" w:space="0" w:color="auto"/>
              <w:right w:val="single" w:sz="4" w:space="0" w:color="auto"/>
            </w:tcBorders>
            <w:vAlign w:val="center"/>
          </w:tcPr>
          <w:p w14:paraId="5BEF2D6D" w14:textId="77777777" w:rsidR="00911C40" w:rsidRDefault="00911C40">
            <w:pPr>
              <w:spacing w:before="60" w:after="60"/>
              <w:outlineLvl w:val="0"/>
              <w:rPr>
                <w:rFonts w:ascii="Tahoma" w:hAnsi="Tahoma" w:cs="Tahoma"/>
              </w:rPr>
            </w:pPr>
            <w:r>
              <w:rPr>
                <w:rFonts w:ascii="Tahoma" w:hAnsi="Tahoma" w:cs="Tahoma"/>
              </w:rPr>
              <w:t xml:space="preserve">Number of </w:t>
            </w:r>
            <w:proofErr w:type="gramStart"/>
            <w:r>
              <w:rPr>
                <w:rFonts w:ascii="Tahoma" w:hAnsi="Tahoma" w:cs="Tahoma"/>
              </w:rPr>
              <w:t>two person</w:t>
            </w:r>
            <w:proofErr w:type="gramEnd"/>
            <w:r>
              <w:rPr>
                <w:rFonts w:ascii="Tahoma" w:hAnsi="Tahoma" w:cs="Tahoma"/>
              </w:rPr>
              <w:t xml:space="preserve"> driver teams</w:t>
            </w:r>
          </w:p>
        </w:tc>
        <w:tc>
          <w:tcPr>
            <w:tcW w:w="1082" w:type="dxa"/>
            <w:gridSpan w:val="4"/>
            <w:tcBorders>
              <w:top w:val="single" w:sz="4" w:space="0" w:color="auto"/>
              <w:left w:val="single" w:sz="4" w:space="0" w:color="auto"/>
              <w:bottom w:val="single" w:sz="4" w:space="0" w:color="auto"/>
              <w:right w:val="single" w:sz="4" w:space="0" w:color="auto"/>
            </w:tcBorders>
            <w:vAlign w:val="center"/>
          </w:tcPr>
          <w:p w14:paraId="01AEA344" w14:textId="77777777" w:rsidR="00911C40" w:rsidRDefault="00911C40">
            <w:pPr>
              <w:spacing w:before="60" w:after="60"/>
              <w:outlineLvl w:val="0"/>
              <w:rPr>
                <w:rFonts w:ascii="Tahoma" w:hAnsi="Tahoma" w:cs="Tahoma"/>
              </w:rPr>
            </w:pPr>
          </w:p>
        </w:tc>
        <w:tc>
          <w:tcPr>
            <w:tcW w:w="4600" w:type="dxa"/>
            <w:gridSpan w:val="6"/>
            <w:tcBorders>
              <w:top w:val="single" w:sz="4" w:space="0" w:color="auto"/>
              <w:left w:val="single" w:sz="4" w:space="0" w:color="auto"/>
              <w:bottom w:val="single" w:sz="4" w:space="0" w:color="auto"/>
              <w:right w:val="single" w:sz="4" w:space="0" w:color="auto"/>
            </w:tcBorders>
            <w:vAlign w:val="center"/>
          </w:tcPr>
          <w:p w14:paraId="23BA1410" w14:textId="77777777" w:rsidR="00911C40" w:rsidRDefault="00911C40">
            <w:pPr>
              <w:spacing w:before="60" w:after="60"/>
              <w:outlineLvl w:val="0"/>
              <w:rPr>
                <w:rFonts w:ascii="Tahoma" w:hAnsi="Tahoma" w:cs="Tahoma"/>
              </w:rPr>
            </w:pPr>
            <w:r>
              <w:rPr>
                <w:rFonts w:ascii="Tahoma" w:hAnsi="Tahoma" w:cs="Tahoma"/>
              </w:rPr>
              <w:t>Number of drivers on long term (30 days+) lease</w:t>
            </w:r>
          </w:p>
        </w:tc>
        <w:tc>
          <w:tcPr>
            <w:tcW w:w="992" w:type="dxa"/>
            <w:tcBorders>
              <w:top w:val="single" w:sz="4" w:space="0" w:color="auto"/>
              <w:left w:val="single" w:sz="4" w:space="0" w:color="auto"/>
              <w:bottom w:val="single" w:sz="4" w:space="0" w:color="auto"/>
              <w:right w:val="single" w:sz="4" w:space="0" w:color="auto"/>
            </w:tcBorders>
            <w:vAlign w:val="center"/>
          </w:tcPr>
          <w:p w14:paraId="34A071AC" w14:textId="77777777" w:rsidR="00911C40" w:rsidRDefault="00911C40">
            <w:pPr>
              <w:spacing w:before="60" w:after="60"/>
              <w:outlineLvl w:val="0"/>
              <w:rPr>
                <w:rFonts w:ascii="Tahoma" w:hAnsi="Tahoma" w:cs="Tahoma"/>
              </w:rPr>
            </w:pPr>
          </w:p>
        </w:tc>
      </w:tr>
      <w:tr w:rsidR="00911C40" w14:paraId="41B51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10774" w:type="dxa"/>
            <w:gridSpan w:val="15"/>
            <w:tcBorders>
              <w:left w:val="nil"/>
              <w:bottom w:val="single" w:sz="4" w:space="0" w:color="auto"/>
              <w:right w:val="nil"/>
            </w:tcBorders>
          </w:tcPr>
          <w:p w14:paraId="47166888" w14:textId="77777777" w:rsidR="00911C40" w:rsidRDefault="00911C40">
            <w:pPr>
              <w:outlineLvl w:val="0"/>
              <w:rPr>
                <w:rFonts w:ascii="Tahoma" w:hAnsi="Tahoma" w:cs="Tahoma"/>
                <w:b/>
                <w:sz w:val="4"/>
                <w:szCs w:val="10"/>
                <w:u w:val="single"/>
              </w:rPr>
            </w:pPr>
          </w:p>
        </w:tc>
      </w:tr>
      <w:tr w:rsidR="00911C40" w14:paraId="2368A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single" w:sz="4" w:space="0" w:color="auto"/>
              <w:left w:val="single" w:sz="4" w:space="0" w:color="auto"/>
              <w:bottom w:val="nil"/>
              <w:right w:val="nil"/>
            </w:tcBorders>
          </w:tcPr>
          <w:p w14:paraId="5A7240BA" w14:textId="77777777" w:rsidR="00911C40" w:rsidRDefault="00911C40">
            <w:pPr>
              <w:spacing w:before="60"/>
              <w:rPr>
                <w:rFonts w:ascii="Tahoma" w:hAnsi="Tahoma" w:cs="Tahoma"/>
              </w:rPr>
            </w:pPr>
            <w:r>
              <w:rPr>
                <w:rFonts w:ascii="Tahoma" w:hAnsi="Tahoma" w:cs="Tahoma"/>
              </w:rPr>
              <w:t>10</w:t>
            </w:r>
          </w:p>
        </w:tc>
        <w:tc>
          <w:tcPr>
            <w:tcW w:w="10264" w:type="dxa"/>
            <w:gridSpan w:val="14"/>
            <w:tcBorders>
              <w:top w:val="single" w:sz="4" w:space="0" w:color="auto"/>
              <w:left w:val="nil"/>
              <w:bottom w:val="nil"/>
              <w:right w:val="single" w:sz="4" w:space="0" w:color="auto"/>
            </w:tcBorders>
            <w:vAlign w:val="center"/>
          </w:tcPr>
          <w:p w14:paraId="6C2A0758" w14:textId="77777777" w:rsidR="00911C40" w:rsidRDefault="00911C40">
            <w:pPr>
              <w:spacing w:before="60"/>
              <w:rPr>
                <w:rFonts w:ascii="Tahoma" w:hAnsi="Tahoma" w:cs="Tahoma"/>
              </w:rPr>
            </w:pPr>
            <w:r>
              <w:rPr>
                <w:rFonts w:ascii="Tahoma" w:hAnsi="Tahoma" w:cs="Tahoma"/>
              </w:rPr>
              <w:t>Please give details of your checking procedures maintained for employing new drivers:</w:t>
            </w:r>
          </w:p>
        </w:tc>
      </w:tr>
      <w:tr w:rsidR="00911C40" w14:paraId="5C6EA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nil"/>
              <w:left w:val="single" w:sz="4" w:space="0" w:color="auto"/>
              <w:bottom w:val="nil"/>
              <w:right w:val="nil"/>
            </w:tcBorders>
          </w:tcPr>
          <w:p w14:paraId="016BD4FC" w14:textId="77777777" w:rsidR="00911C40" w:rsidRDefault="00911C40">
            <w:pPr>
              <w:outlineLvl w:val="0"/>
              <w:rPr>
                <w:rFonts w:ascii="Tahoma" w:hAnsi="Tahoma" w:cs="Tahoma"/>
              </w:rPr>
            </w:pPr>
          </w:p>
        </w:tc>
        <w:tc>
          <w:tcPr>
            <w:tcW w:w="10264" w:type="dxa"/>
            <w:gridSpan w:val="14"/>
            <w:tcBorders>
              <w:top w:val="nil"/>
              <w:left w:val="nil"/>
              <w:bottom w:val="nil"/>
              <w:right w:val="single" w:sz="4" w:space="0" w:color="auto"/>
            </w:tcBorders>
            <w:vAlign w:val="center"/>
          </w:tcPr>
          <w:p w14:paraId="20D6685E" w14:textId="77777777" w:rsidR="00911C40" w:rsidRDefault="00911C40">
            <w:pPr>
              <w:outlineLvl w:val="0"/>
              <w:rPr>
                <w:rFonts w:ascii="Tahoma" w:hAnsi="Tahoma" w:cs="Tahoma"/>
              </w:rPr>
            </w:pPr>
          </w:p>
        </w:tc>
      </w:tr>
      <w:tr w:rsidR="00911C40" w14:paraId="5B73B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nil"/>
              <w:left w:val="single" w:sz="4" w:space="0" w:color="auto"/>
              <w:bottom w:val="nil"/>
              <w:right w:val="nil"/>
            </w:tcBorders>
          </w:tcPr>
          <w:p w14:paraId="1C0B9F50" w14:textId="77777777" w:rsidR="00911C40" w:rsidRDefault="00911C40">
            <w:pPr>
              <w:outlineLvl w:val="0"/>
              <w:rPr>
                <w:rFonts w:ascii="Tahoma" w:hAnsi="Tahoma" w:cs="Tahoma"/>
              </w:rPr>
            </w:pPr>
          </w:p>
        </w:tc>
        <w:tc>
          <w:tcPr>
            <w:tcW w:w="10264" w:type="dxa"/>
            <w:gridSpan w:val="14"/>
            <w:tcBorders>
              <w:top w:val="nil"/>
              <w:left w:val="nil"/>
              <w:bottom w:val="nil"/>
              <w:right w:val="single" w:sz="4" w:space="0" w:color="auto"/>
            </w:tcBorders>
            <w:vAlign w:val="center"/>
          </w:tcPr>
          <w:p w14:paraId="04EB8C58" w14:textId="77777777" w:rsidR="00911C40" w:rsidRDefault="00911C40">
            <w:pPr>
              <w:outlineLvl w:val="0"/>
              <w:rPr>
                <w:rFonts w:ascii="Tahoma" w:hAnsi="Tahoma" w:cs="Tahoma"/>
              </w:rPr>
            </w:pPr>
          </w:p>
        </w:tc>
      </w:tr>
      <w:tr w:rsidR="00911C40" w14:paraId="18409F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nil"/>
              <w:left w:val="single" w:sz="4" w:space="0" w:color="auto"/>
              <w:bottom w:val="single" w:sz="4" w:space="0" w:color="auto"/>
              <w:right w:val="nil"/>
            </w:tcBorders>
          </w:tcPr>
          <w:p w14:paraId="0200100A" w14:textId="77777777" w:rsidR="00911C40" w:rsidRDefault="00911C40">
            <w:pPr>
              <w:outlineLvl w:val="0"/>
              <w:rPr>
                <w:rFonts w:ascii="Tahoma" w:hAnsi="Tahoma" w:cs="Tahoma"/>
                <w:sz w:val="18"/>
              </w:rPr>
            </w:pPr>
          </w:p>
        </w:tc>
        <w:tc>
          <w:tcPr>
            <w:tcW w:w="10264" w:type="dxa"/>
            <w:gridSpan w:val="14"/>
            <w:tcBorders>
              <w:top w:val="nil"/>
              <w:left w:val="nil"/>
              <w:bottom w:val="single" w:sz="4" w:space="0" w:color="auto"/>
              <w:right w:val="single" w:sz="4" w:space="0" w:color="auto"/>
            </w:tcBorders>
            <w:vAlign w:val="center"/>
          </w:tcPr>
          <w:p w14:paraId="57740069" w14:textId="77777777" w:rsidR="00911C40" w:rsidRDefault="00911C40">
            <w:pPr>
              <w:outlineLvl w:val="0"/>
              <w:rPr>
                <w:rFonts w:ascii="Tahoma" w:hAnsi="Tahoma" w:cs="Tahoma"/>
                <w:sz w:val="18"/>
              </w:rPr>
            </w:pPr>
          </w:p>
        </w:tc>
      </w:tr>
      <w:tr w:rsidR="00911C40" w14:paraId="1AAA5C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10774" w:type="dxa"/>
            <w:gridSpan w:val="15"/>
            <w:tcBorders>
              <w:top w:val="single" w:sz="4" w:space="0" w:color="auto"/>
              <w:left w:val="nil"/>
              <w:bottom w:val="single" w:sz="4" w:space="0" w:color="auto"/>
              <w:right w:val="nil"/>
            </w:tcBorders>
          </w:tcPr>
          <w:p w14:paraId="0233DCCD" w14:textId="77777777" w:rsidR="00911C40" w:rsidRDefault="00911C40">
            <w:pPr>
              <w:jc w:val="center"/>
              <w:outlineLvl w:val="0"/>
              <w:rPr>
                <w:rFonts w:ascii="Tahoma" w:hAnsi="Tahoma" w:cs="Tahoma"/>
                <w:b/>
                <w:sz w:val="4"/>
                <w:szCs w:val="10"/>
                <w:u w:val="single"/>
              </w:rPr>
            </w:pPr>
          </w:p>
        </w:tc>
      </w:tr>
      <w:tr w:rsidR="00911C40" w14:paraId="0DA3CF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single" w:sz="4" w:space="0" w:color="auto"/>
              <w:left w:val="single" w:sz="4" w:space="0" w:color="auto"/>
              <w:bottom w:val="nil"/>
              <w:right w:val="nil"/>
            </w:tcBorders>
          </w:tcPr>
          <w:p w14:paraId="149DCFB6" w14:textId="77777777" w:rsidR="00911C40" w:rsidRDefault="00911C40">
            <w:pPr>
              <w:spacing w:before="60"/>
              <w:rPr>
                <w:rFonts w:ascii="Tahoma" w:hAnsi="Tahoma" w:cs="Tahoma"/>
              </w:rPr>
            </w:pPr>
            <w:r>
              <w:rPr>
                <w:rFonts w:ascii="Tahoma" w:hAnsi="Tahoma" w:cs="Tahoma"/>
              </w:rPr>
              <w:t>11</w:t>
            </w:r>
          </w:p>
        </w:tc>
        <w:tc>
          <w:tcPr>
            <w:tcW w:w="10264" w:type="dxa"/>
            <w:gridSpan w:val="14"/>
            <w:tcBorders>
              <w:top w:val="single" w:sz="4" w:space="0" w:color="auto"/>
              <w:left w:val="nil"/>
              <w:bottom w:val="nil"/>
              <w:right w:val="single" w:sz="4" w:space="0" w:color="auto"/>
            </w:tcBorders>
            <w:vAlign w:val="center"/>
          </w:tcPr>
          <w:p w14:paraId="0536428D" w14:textId="77777777" w:rsidR="00911C40" w:rsidRDefault="00911C40">
            <w:pPr>
              <w:spacing w:before="60"/>
              <w:rPr>
                <w:rFonts w:ascii="Tahoma" w:hAnsi="Tahoma" w:cs="Tahoma"/>
              </w:rPr>
            </w:pPr>
            <w:r>
              <w:rPr>
                <w:rFonts w:ascii="Tahoma" w:hAnsi="Tahoma" w:cs="Tahoma"/>
              </w:rPr>
              <w:t>What are the criteria you use to determine whether to fire existing drivers?</w:t>
            </w:r>
          </w:p>
        </w:tc>
      </w:tr>
      <w:tr w:rsidR="00911C40" w14:paraId="62965D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nil"/>
              <w:left w:val="single" w:sz="4" w:space="0" w:color="auto"/>
              <w:bottom w:val="nil"/>
              <w:right w:val="nil"/>
            </w:tcBorders>
            <w:vAlign w:val="center"/>
          </w:tcPr>
          <w:p w14:paraId="6048FA2E" w14:textId="77777777" w:rsidR="00911C40" w:rsidRDefault="00911C40">
            <w:pPr>
              <w:outlineLvl w:val="0"/>
              <w:rPr>
                <w:rFonts w:ascii="Tahoma" w:hAnsi="Tahoma" w:cs="Tahoma"/>
              </w:rPr>
            </w:pPr>
          </w:p>
        </w:tc>
        <w:tc>
          <w:tcPr>
            <w:tcW w:w="10264" w:type="dxa"/>
            <w:gridSpan w:val="14"/>
            <w:tcBorders>
              <w:top w:val="nil"/>
              <w:left w:val="nil"/>
              <w:bottom w:val="nil"/>
              <w:right w:val="single" w:sz="4" w:space="0" w:color="auto"/>
            </w:tcBorders>
            <w:vAlign w:val="center"/>
          </w:tcPr>
          <w:p w14:paraId="6AB2A5FA" w14:textId="77777777" w:rsidR="00911C40" w:rsidRDefault="00911C40">
            <w:pPr>
              <w:outlineLvl w:val="0"/>
              <w:rPr>
                <w:rFonts w:ascii="Tahoma" w:hAnsi="Tahoma" w:cs="Tahoma"/>
              </w:rPr>
            </w:pPr>
          </w:p>
        </w:tc>
      </w:tr>
      <w:tr w:rsidR="00911C40" w14:paraId="0C15A8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nil"/>
              <w:left w:val="single" w:sz="4" w:space="0" w:color="auto"/>
              <w:bottom w:val="nil"/>
              <w:right w:val="nil"/>
            </w:tcBorders>
            <w:vAlign w:val="center"/>
          </w:tcPr>
          <w:p w14:paraId="3D9D7150" w14:textId="77777777" w:rsidR="00911C40" w:rsidRDefault="00911C40">
            <w:pPr>
              <w:outlineLvl w:val="0"/>
              <w:rPr>
                <w:rFonts w:ascii="Tahoma" w:hAnsi="Tahoma" w:cs="Tahoma"/>
              </w:rPr>
            </w:pPr>
          </w:p>
        </w:tc>
        <w:tc>
          <w:tcPr>
            <w:tcW w:w="10264" w:type="dxa"/>
            <w:gridSpan w:val="14"/>
            <w:tcBorders>
              <w:top w:val="nil"/>
              <w:left w:val="nil"/>
              <w:bottom w:val="nil"/>
              <w:right w:val="single" w:sz="4" w:space="0" w:color="auto"/>
            </w:tcBorders>
            <w:vAlign w:val="center"/>
          </w:tcPr>
          <w:p w14:paraId="5C10D058" w14:textId="77777777" w:rsidR="00911C40" w:rsidRDefault="00911C40">
            <w:pPr>
              <w:outlineLvl w:val="0"/>
              <w:rPr>
                <w:rFonts w:ascii="Tahoma" w:hAnsi="Tahoma" w:cs="Tahoma"/>
              </w:rPr>
            </w:pPr>
          </w:p>
        </w:tc>
      </w:tr>
      <w:tr w:rsidR="00911C40" w14:paraId="6C34BB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nil"/>
              <w:left w:val="single" w:sz="4" w:space="0" w:color="auto"/>
              <w:bottom w:val="single" w:sz="4" w:space="0" w:color="auto"/>
              <w:right w:val="nil"/>
            </w:tcBorders>
            <w:vAlign w:val="center"/>
          </w:tcPr>
          <w:p w14:paraId="35E812C8" w14:textId="77777777" w:rsidR="00911C40" w:rsidRDefault="00911C40">
            <w:pPr>
              <w:outlineLvl w:val="0"/>
              <w:rPr>
                <w:rFonts w:ascii="Tahoma" w:hAnsi="Tahoma" w:cs="Tahoma"/>
              </w:rPr>
            </w:pPr>
          </w:p>
        </w:tc>
        <w:tc>
          <w:tcPr>
            <w:tcW w:w="10264" w:type="dxa"/>
            <w:gridSpan w:val="14"/>
            <w:tcBorders>
              <w:top w:val="nil"/>
              <w:left w:val="nil"/>
              <w:bottom w:val="single" w:sz="4" w:space="0" w:color="auto"/>
              <w:right w:val="single" w:sz="4" w:space="0" w:color="auto"/>
            </w:tcBorders>
            <w:vAlign w:val="center"/>
          </w:tcPr>
          <w:p w14:paraId="23256231" w14:textId="77777777" w:rsidR="00911C40" w:rsidRDefault="00911C40">
            <w:pPr>
              <w:outlineLvl w:val="0"/>
              <w:rPr>
                <w:rFonts w:ascii="Tahoma" w:hAnsi="Tahoma" w:cs="Tahoma"/>
              </w:rPr>
            </w:pPr>
          </w:p>
        </w:tc>
      </w:tr>
    </w:tbl>
    <w:p w14:paraId="3E1C5F48" w14:textId="77777777" w:rsidR="00911C40" w:rsidRDefault="00911C40">
      <w:pPr>
        <w:rPr>
          <w:sz w:val="4"/>
        </w:rPr>
      </w:pPr>
      <w:r>
        <w:br w:type="page"/>
      </w:r>
    </w:p>
    <w:tbl>
      <w:tblPr>
        <w:tblW w:w="10774" w:type="dxa"/>
        <w:tblInd w:w="-176" w:type="dxa"/>
        <w:tblLayout w:type="fixed"/>
        <w:tblLook w:val="01E0" w:firstRow="1" w:lastRow="1" w:firstColumn="1" w:lastColumn="1" w:noHBand="0" w:noVBand="0"/>
      </w:tblPr>
      <w:tblGrid>
        <w:gridCol w:w="508"/>
        <w:gridCol w:w="46"/>
        <w:gridCol w:w="1997"/>
        <w:gridCol w:w="1125"/>
        <w:gridCol w:w="10"/>
        <w:gridCol w:w="1700"/>
        <w:gridCol w:w="2552"/>
        <w:gridCol w:w="1134"/>
        <w:gridCol w:w="1702"/>
      </w:tblGrid>
      <w:tr w:rsidR="00911C40" w14:paraId="0636B009" w14:textId="77777777">
        <w:tc>
          <w:tcPr>
            <w:tcW w:w="508" w:type="dxa"/>
            <w:tcBorders>
              <w:top w:val="single" w:sz="4" w:space="0" w:color="auto"/>
              <w:left w:val="single" w:sz="4" w:space="0" w:color="auto"/>
              <w:bottom w:val="single" w:sz="4" w:space="0" w:color="auto"/>
            </w:tcBorders>
          </w:tcPr>
          <w:p w14:paraId="61801190" w14:textId="77777777" w:rsidR="00911C40" w:rsidRDefault="00911C40">
            <w:pPr>
              <w:tabs>
                <w:tab w:val="left" w:pos="318"/>
              </w:tabs>
              <w:outlineLvl w:val="0"/>
              <w:rPr>
                <w:rFonts w:ascii="Tahoma" w:hAnsi="Tahoma" w:cs="Tahoma"/>
              </w:rPr>
            </w:pPr>
            <w:r>
              <w:rPr>
                <w:rFonts w:ascii="Tahoma" w:hAnsi="Tahoma" w:cs="Tahoma"/>
              </w:rPr>
              <w:t>12</w:t>
            </w:r>
          </w:p>
        </w:tc>
        <w:tc>
          <w:tcPr>
            <w:tcW w:w="10266" w:type="dxa"/>
            <w:gridSpan w:val="8"/>
            <w:tcBorders>
              <w:top w:val="single" w:sz="4" w:space="0" w:color="auto"/>
              <w:bottom w:val="single" w:sz="4" w:space="0" w:color="auto"/>
              <w:right w:val="single" w:sz="4" w:space="0" w:color="auto"/>
            </w:tcBorders>
            <w:vAlign w:val="center"/>
          </w:tcPr>
          <w:p w14:paraId="092EBB4D" w14:textId="77777777" w:rsidR="00911C40" w:rsidRDefault="00911C40">
            <w:pPr>
              <w:spacing w:after="20"/>
              <w:ind w:left="-62"/>
              <w:jc w:val="both"/>
              <w:rPr>
                <w:rFonts w:ascii="Tahoma" w:hAnsi="Tahoma" w:cs="Tahoma"/>
              </w:rPr>
            </w:pPr>
            <w:r>
              <w:rPr>
                <w:rFonts w:ascii="Tahoma" w:hAnsi="Tahoma" w:cs="Tahoma"/>
              </w:rPr>
              <w:t xml:space="preserve">The policy form </w:t>
            </w:r>
            <w:r>
              <w:rPr>
                <w:rFonts w:ascii="Tahoma" w:hAnsi="Tahoma" w:cs="Tahoma"/>
                <w:b/>
              </w:rPr>
              <w:t xml:space="preserve">EXCLUDES ANY DRIVER </w:t>
            </w:r>
            <w:r>
              <w:rPr>
                <w:rFonts w:ascii="Tahoma" w:hAnsi="Tahoma" w:cs="Tahoma"/>
              </w:rPr>
              <w:t>who at inception of the policy or at the date of hire, whichever is the later, is not aged between 22 and 70 years inclusive, or who within the three (3) years prior to the inception date of the policy or at the date of hire:</w:t>
            </w:r>
          </w:p>
          <w:p w14:paraId="60D4215B" w14:textId="77777777" w:rsidR="00911C40" w:rsidRDefault="00911C40">
            <w:pPr>
              <w:numPr>
                <w:ilvl w:val="0"/>
                <w:numId w:val="3"/>
              </w:numPr>
              <w:tabs>
                <w:tab w:val="clear" w:pos="1440"/>
                <w:tab w:val="num" w:pos="363"/>
              </w:tabs>
              <w:ind w:left="363" w:hanging="425"/>
              <w:rPr>
                <w:rFonts w:ascii="Tahoma" w:hAnsi="Tahoma" w:cs="Tahoma"/>
              </w:rPr>
            </w:pPr>
            <w:r>
              <w:rPr>
                <w:rFonts w:ascii="Tahoma" w:hAnsi="Tahoma" w:cs="Tahoma"/>
              </w:rPr>
              <w:t xml:space="preserve">has any </w:t>
            </w:r>
            <w:r>
              <w:rPr>
                <w:rFonts w:ascii="Tahoma" w:hAnsi="Tahoma" w:cs="Tahoma"/>
                <w:i/>
              </w:rPr>
              <w:t>critical violations</w:t>
            </w:r>
            <w:r>
              <w:rPr>
                <w:rFonts w:ascii="Tahoma" w:hAnsi="Tahoma" w:cs="Tahoma"/>
              </w:rPr>
              <w:t xml:space="preserve"> </w:t>
            </w:r>
          </w:p>
          <w:p w14:paraId="45109C97" w14:textId="77777777" w:rsidR="00911C40" w:rsidRDefault="00911C40">
            <w:pPr>
              <w:numPr>
                <w:ilvl w:val="0"/>
                <w:numId w:val="3"/>
              </w:numPr>
              <w:tabs>
                <w:tab w:val="num" w:pos="363"/>
              </w:tabs>
              <w:ind w:left="363" w:hanging="425"/>
              <w:rPr>
                <w:rFonts w:ascii="Tahoma" w:hAnsi="Tahoma" w:cs="Tahoma"/>
              </w:rPr>
            </w:pPr>
            <w:r>
              <w:rPr>
                <w:rFonts w:ascii="Tahoma" w:hAnsi="Tahoma" w:cs="Tahoma"/>
              </w:rPr>
              <w:t xml:space="preserve">has more than 2 </w:t>
            </w:r>
            <w:r>
              <w:rPr>
                <w:rFonts w:ascii="Tahoma" w:hAnsi="Tahoma" w:cs="Tahoma"/>
                <w:i/>
              </w:rPr>
              <w:t xml:space="preserve">major violations </w:t>
            </w:r>
            <w:r>
              <w:rPr>
                <w:rFonts w:ascii="Tahoma" w:hAnsi="Tahoma" w:cs="Tahoma"/>
                <w:b/>
                <w:u w:val="single"/>
              </w:rPr>
              <w:t>OR</w:t>
            </w:r>
            <w:r>
              <w:rPr>
                <w:rFonts w:ascii="Tahoma" w:hAnsi="Tahoma" w:cs="Tahoma"/>
              </w:rPr>
              <w:t xml:space="preserve"> 5 </w:t>
            </w:r>
            <w:r>
              <w:rPr>
                <w:rFonts w:ascii="Tahoma" w:hAnsi="Tahoma" w:cs="Tahoma"/>
                <w:i/>
              </w:rPr>
              <w:t>minor violations</w:t>
            </w:r>
          </w:p>
          <w:p w14:paraId="2954225A" w14:textId="77777777" w:rsidR="00911C40" w:rsidRDefault="00911C40">
            <w:pPr>
              <w:numPr>
                <w:ilvl w:val="0"/>
                <w:numId w:val="3"/>
              </w:numPr>
              <w:tabs>
                <w:tab w:val="clear" w:pos="1440"/>
                <w:tab w:val="num" w:pos="363"/>
              </w:tabs>
              <w:ind w:left="363" w:hanging="425"/>
              <w:rPr>
                <w:rFonts w:ascii="Tahoma" w:hAnsi="Tahoma" w:cs="Tahoma"/>
              </w:rPr>
            </w:pPr>
            <w:r>
              <w:rPr>
                <w:rFonts w:ascii="Tahoma" w:hAnsi="Tahoma" w:cs="Tahoma"/>
              </w:rPr>
              <w:t xml:space="preserve">has more than 1 </w:t>
            </w:r>
            <w:r>
              <w:rPr>
                <w:rFonts w:ascii="Tahoma" w:hAnsi="Tahoma" w:cs="Tahoma"/>
                <w:i/>
              </w:rPr>
              <w:t>major violation</w:t>
            </w:r>
            <w:r>
              <w:rPr>
                <w:rFonts w:ascii="Tahoma" w:hAnsi="Tahoma" w:cs="Tahoma"/>
              </w:rPr>
              <w:t xml:space="preserve"> </w:t>
            </w:r>
            <w:r>
              <w:rPr>
                <w:rFonts w:ascii="Tahoma" w:hAnsi="Tahoma" w:cs="Tahoma"/>
                <w:b/>
                <w:u w:val="single"/>
              </w:rPr>
              <w:t>AND</w:t>
            </w:r>
            <w:r>
              <w:rPr>
                <w:rFonts w:ascii="Tahoma" w:hAnsi="Tahoma" w:cs="Tahoma"/>
              </w:rPr>
              <w:t xml:space="preserve"> 3 </w:t>
            </w:r>
            <w:r>
              <w:rPr>
                <w:rFonts w:ascii="Tahoma" w:hAnsi="Tahoma" w:cs="Tahoma"/>
                <w:i/>
              </w:rPr>
              <w:t>minor violations</w:t>
            </w:r>
          </w:p>
          <w:p w14:paraId="1BB693D7" w14:textId="77777777" w:rsidR="00911C40" w:rsidRDefault="00911C40">
            <w:pPr>
              <w:numPr>
                <w:ilvl w:val="0"/>
                <w:numId w:val="3"/>
              </w:numPr>
              <w:tabs>
                <w:tab w:val="num" w:pos="363"/>
              </w:tabs>
              <w:ind w:left="363" w:hanging="425"/>
              <w:jc w:val="both"/>
              <w:rPr>
                <w:rFonts w:ascii="Tahoma" w:hAnsi="Tahoma" w:cs="Tahoma"/>
              </w:rPr>
            </w:pPr>
            <w:r>
              <w:rPr>
                <w:rFonts w:ascii="Tahoma" w:hAnsi="Tahoma" w:cs="Tahoma"/>
              </w:rPr>
              <w:t>has not held a valid driver license for the truck involved for at least twelve (12) months immediately prior to operations for which cover is required</w:t>
            </w:r>
          </w:p>
          <w:p w14:paraId="46525AF9" w14:textId="77777777" w:rsidR="00911C40" w:rsidRDefault="00911C40">
            <w:pPr>
              <w:spacing w:before="20" w:after="20"/>
              <w:ind w:left="-62"/>
              <w:jc w:val="both"/>
              <w:rPr>
                <w:rFonts w:ascii="Tahoma" w:hAnsi="Tahoma" w:cs="Tahoma"/>
              </w:rPr>
            </w:pPr>
            <w:r>
              <w:rPr>
                <w:rFonts w:ascii="Tahoma" w:hAnsi="Tahoma" w:cs="Tahoma"/>
              </w:rPr>
              <w:t xml:space="preserve">UNLESS such driver has been accepted by the Underwriters and endorsed on to the policy, with any additional premium paid as required by the Underwriters. It is a requirement of the policy that the Insured shall obtain satisfactory references and Motor Vehicle Records from reliable </w:t>
            </w:r>
            <w:proofErr w:type="gramStart"/>
            <w:r>
              <w:rPr>
                <w:rFonts w:ascii="Tahoma" w:hAnsi="Tahoma" w:cs="Tahoma"/>
              </w:rPr>
              <w:t>sources, and</w:t>
            </w:r>
            <w:proofErr w:type="gramEnd"/>
            <w:r>
              <w:rPr>
                <w:rFonts w:ascii="Tahoma" w:hAnsi="Tahoma" w:cs="Tahoma"/>
              </w:rPr>
              <w:t xml:space="preserve"> keep records thereof in respect of all drivers.</w:t>
            </w:r>
          </w:p>
          <w:p w14:paraId="6078E151" w14:textId="77777777" w:rsidR="00911C40" w:rsidRDefault="00911C40">
            <w:pPr>
              <w:spacing w:before="40" w:after="20"/>
              <w:ind w:left="-62"/>
              <w:jc w:val="both"/>
              <w:rPr>
                <w:rFonts w:ascii="Tahoma" w:hAnsi="Tahoma" w:cs="Tahoma"/>
              </w:rPr>
            </w:pPr>
            <w:r>
              <w:rPr>
                <w:rFonts w:ascii="Tahoma" w:hAnsi="Tahoma" w:cs="Tahoma"/>
              </w:rPr>
              <w:t xml:space="preserve">The words </w:t>
            </w:r>
            <w:r>
              <w:rPr>
                <w:rFonts w:ascii="Tahoma" w:hAnsi="Tahoma" w:cs="Tahoma"/>
                <w:i/>
              </w:rPr>
              <w:t>critical violation(s)</w:t>
            </w:r>
            <w:r>
              <w:rPr>
                <w:rFonts w:ascii="Tahoma" w:hAnsi="Tahoma" w:cs="Tahoma"/>
              </w:rPr>
              <w:t xml:space="preserve"> shall mean:</w:t>
            </w:r>
          </w:p>
          <w:p w14:paraId="1868B89E" w14:textId="77777777" w:rsidR="00911C40" w:rsidRDefault="00911C40">
            <w:pPr>
              <w:pStyle w:val="List2"/>
              <w:tabs>
                <w:tab w:val="left" w:pos="363"/>
              </w:tabs>
              <w:ind w:left="363" w:hanging="425"/>
              <w:jc w:val="both"/>
              <w:rPr>
                <w:rFonts w:ascii="Tahoma" w:hAnsi="Tahoma" w:cs="Tahoma"/>
              </w:rPr>
            </w:pPr>
            <w:r>
              <w:rPr>
                <w:rFonts w:ascii="Tahoma" w:hAnsi="Tahoma" w:cs="Tahoma"/>
              </w:rPr>
              <w:t>i)</w:t>
            </w:r>
            <w:r>
              <w:rPr>
                <w:rFonts w:ascii="Tahoma" w:hAnsi="Tahoma" w:cs="Tahoma"/>
              </w:rPr>
              <w:tab/>
              <w:t>Driving while intoxicated (DWI), implied consent, any suspension of the driver’s license for failure to submit to alcohol testing,</w:t>
            </w:r>
          </w:p>
          <w:p w14:paraId="047F5739" w14:textId="77777777" w:rsidR="00911C40" w:rsidRDefault="00911C40">
            <w:pPr>
              <w:pStyle w:val="List2"/>
              <w:tabs>
                <w:tab w:val="left" w:pos="363"/>
              </w:tabs>
              <w:spacing w:after="20"/>
              <w:ind w:left="363" w:hanging="425"/>
              <w:jc w:val="both"/>
              <w:rPr>
                <w:rFonts w:ascii="Tahoma" w:hAnsi="Tahoma" w:cs="Tahoma"/>
              </w:rPr>
            </w:pPr>
            <w:r>
              <w:rPr>
                <w:rFonts w:ascii="Tahoma" w:hAnsi="Tahoma" w:cs="Tahoma"/>
              </w:rPr>
              <w:t>ii)</w:t>
            </w:r>
            <w:r>
              <w:rPr>
                <w:rFonts w:ascii="Tahoma" w:hAnsi="Tahoma" w:cs="Tahoma"/>
              </w:rPr>
              <w:tab/>
              <w:t>Driving under the influence (DUI), implied consent, any drug related violation or any suspension of the driver’s license for failure to submit to drug testing.</w:t>
            </w:r>
          </w:p>
          <w:p w14:paraId="2441E6AC" w14:textId="77777777" w:rsidR="00911C40" w:rsidRDefault="00911C40">
            <w:pPr>
              <w:spacing w:before="40" w:after="40"/>
              <w:ind w:left="-62"/>
              <w:jc w:val="both"/>
              <w:rPr>
                <w:rFonts w:ascii="Tahoma" w:hAnsi="Tahoma" w:cs="Tahoma"/>
                <w:b/>
                <w:bCs/>
              </w:rPr>
            </w:pPr>
            <w:r>
              <w:rPr>
                <w:rFonts w:ascii="Tahoma" w:hAnsi="Tahoma" w:cs="Tahoma"/>
              </w:rPr>
              <w:t>The words</w:t>
            </w:r>
            <w:r>
              <w:rPr>
                <w:rFonts w:ascii="Tahoma" w:hAnsi="Tahoma" w:cs="Tahoma"/>
                <w:b/>
                <w:bCs/>
              </w:rPr>
              <w:t xml:space="preserve"> </w:t>
            </w:r>
            <w:r>
              <w:rPr>
                <w:rFonts w:ascii="Tahoma" w:hAnsi="Tahoma" w:cs="Tahoma"/>
                <w:bCs/>
                <w:i/>
              </w:rPr>
              <w:t>major violation(s)</w:t>
            </w:r>
            <w:r>
              <w:rPr>
                <w:rFonts w:ascii="Tahoma" w:hAnsi="Tahoma" w:cs="Tahoma"/>
                <w:b/>
                <w:bCs/>
              </w:rPr>
              <w:t xml:space="preserve"> </w:t>
            </w:r>
            <w:r>
              <w:rPr>
                <w:rFonts w:ascii="Tahoma" w:hAnsi="Tahoma" w:cs="Tahoma"/>
              </w:rPr>
              <w:t>shall mean:</w:t>
            </w:r>
          </w:p>
          <w:p w14:paraId="0F3B1A79" w14:textId="77777777" w:rsidR="00911C40" w:rsidRDefault="00911C40">
            <w:pPr>
              <w:tabs>
                <w:tab w:val="left" w:pos="363"/>
              </w:tabs>
              <w:ind w:left="363" w:hanging="425"/>
              <w:jc w:val="both"/>
              <w:rPr>
                <w:rFonts w:ascii="Tahoma" w:hAnsi="Tahoma" w:cs="Tahoma"/>
              </w:rPr>
            </w:pPr>
            <w:r>
              <w:rPr>
                <w:rFonts w:ascii="Tahoma" w:hAnsi="Tahoma" w:cs="Tahoma"/>
              </w:rPr>
              <w:t>i)</w:t>
            </w:r>
            <w:r>
              <w:rPr>
                <w:rFonts w:ascii="Tahoma" w:hAnsi="Tahoma" w:cs="Tahoma"/>
              </w:rPr>
              <w:tab/>
              <w:t>Manslaughter or negligent homicide,</w:t>
            </w:r>
          </w:p>
          <w:p w14:paraId="69733A18" w14:textId="77777777" w:rsidR="00911C40" w:rsidRDefault="00911C40">
            <w:pPr>
              <w:tabs>
                <w:tab w:val="left" w:pos="363"/>
              </w:tabs>
              <w:ind w:left="363" w:hanging="425"/>
              <w:jc w:val="both"/>
              <w:rPr>
                <w:rFonts w:ascii="Tahoma" w:hAnsi="Tahoma" w:cs="Tahoma"/>
              </w:rPr>
            </w:pPr>
            <w:r>
              <w:rPr>
                <w:rFonts w:ascii="Tahoma" w:hAnsi="Tahoma" w:cs="Tahoma"/>
              </w:rPr>
              <w:t>ii)</w:t>
            </w:r>
            <w:r>
              <w:rPr>
                <w:rFonts w:ascii="Tahoma" w:hAnsi="Tahoma" w:cs="Tahoma"/>
              </w:rPr>
              <w:tab/>
              <w:t>Felony involving a motor vehicle,</w:t>
            </w:r>
          </w:p>
          <w:p w14:paraId="04889605" w14:textId="77777777" w:rsidR="00911C40" w:rsidRDefault="00911C40">
            <w:pPr>
              <w:tabs>
                <w:tab w:val="left" w:pos="363"/>
              </w:tabs>
              <w:ind w:left="363" w:hanging="425"/>
              <w:jc w:val="both"/>
              <w:rPr>
                <w:rFonts w:ascii="Tahoma" w:hAnsi="Tahoma" w:cs="Tahoma"/>
              </w:rPr>
            </w:pPr>
            <w:r>
              <w:rPr>
                <w:rFonts w:ascii="Tahoma" w:hAnsi="Tahoma" w:cs="Tahoma"/>
              </w:rPr>
              <w:t>iii)</w:t>
            </w:r>
            <w:r>
              <w:rPr>
                <w:rFonts w:ascii="Tahoma" w:hAnsi="Tahoma" w:cs="Tahoma"/>
              </w:rPr>
              <w:tab/>
              <w:t>Racing,</w:t>
            </w:r>
          </w:p>
          <w:p w14:paraId="06EFF57E" w14:textId="77777777" w:rsidR="00911C40" w:rsidRDefault="00911C40">
            <w:pPr>
              <w:tabs>
                <w:tab w:val="left" w:pos="363"/>
              </w:tabs>
              <w:ind w:left="363" w:hanging="425"/>
              <w:jc w:val="both"/>
              <w:rPr>
                <w:rFonts w:ascii="Tahoma" w:hAnsi="Tahoma" w:cs="Tahoma"/>
              </w:rPr>
            </w:pPr>
            <w:r>
              <w:rPr>
                <w:rFonts w:ascii="Tahoma" w:hAnsi="Tahoma" w:cs="Tahoma"/>
              </w:rPr>
              <w:t>iv)</w:t>
            </w:r>
            <w:r>
              <w:rPr>
                <w:rFonts w:ascii="Tahoma" w:hAnsi="Tahoma" w:cs="Tahoma"/>
              </w:rPr>
              <w:tab/>
              <w:t xml:space="preserve">Hit and </w:t>
            </w:r>
            <w:proofErr w:type="gramStart"/>
            <w:r>
              <w:rPr>
                <w:rFonts w:ascii="Tahoma" w:hAnsi="Tahoma" w:cs="Tahoma"/>
              </w:rPr>
              <w:t>Run</w:t>
            </w:r>
            <w:proofErr w:type="gramEnd"/>
            <w:r>
              <w:rPr>
                <w:rFonts w:ascii="Tahoma" w:hAnsi="Tahoma" w:cs="Tahoma"/>
              </w:rPr>
              <w:t>,</w:t>
            </w:r>
          </w:p>
          <w:p w14:paraId="3EA994AD" w14:textId="77777777" w:rsidR="00911C40" w:rsidRDefault="00911C40">
            <w:pPr>
              <w:tabs>
                <w:tab w:val="left" w:pos="363"/>
              </w:tabs>
              <w:ind w:left="363" w:hanging="425"/>
              <w:jc w:val="both"/>
              <w:rPr>
                <w:rFonts w:ascii="Tahoma" w:hAnsi="Tahoma" w:cs="Tahoma"/>
              </w:rPr>
            </w:pPr>
            <w:r>
              <w:rPr>
                <w:rFonts w:ascii="Tahoma" w:hAnsi="Tahoma" w:cs="Tahoma"/>
              </w:rPr>
              <w:t>v)</w:t>
            </w:r>
            <w:r>
              <w:rPr>
                <w:rFonts w:ascii="Tahoma" w:hAnsi="Tahoma" w:cs="Tahoma"/>
              </w:rPr>
              <w:tab/>
              <w:t>Reckless driving,</w:t>
            </w:r>
          </w:p>
          <w:p w14:paraId="0AB989A4" w14:textId="77777777" w:rsidR="00911C40" w:rsidRDefault="00911C40">
            <w:pPr>
              <w:tabs>
                <w:tab w:val="left" w:pos="363"/>
              </w:tabs>
              <w:ind w:left="363" w:hanging="425"/>
              <w:jc w:val="both"/>
              <w:rPr>
                <w:rFonts w:ascii="Tahoma" w:hAnsi="Tahoma" w:cs="Tahoma"/>
              </w:rPr>
            </w:pPr>
            <w:r>
              <w:rPr>
                <w:rFonts w:ascii="Tahoma" w:hAnsi="Tahoma" w:cs="Tahoma"/>
              </w:rPr>
              <w:t>vi)</w:t>
            </w:r>
            <w:r>
              <w:rPr>
                <w:rFonts w:ascii="Tahoma" w:hAnsi="Tahoma" w:cs="Tahoma"/>
              </w:rPr>
              <w:tab/>
              <w:t>License suspension for points,</w:t>
            </w:r>
          </w:p>
          <w:p w14:paraId="0AE2156C" w14:textId="77777777" w:rsidR="00911C40" w:rsidRDefault="00911C40">
            <w:pPr>
              <w:tabs>
                <w:tab w:val="left" w:pos="363"/>
              </w:tabs>
              <w:ind w:left="363" w:hanging="425"/>
              <w:jc w:val="both"/>
              <w:rPr>
                <w:rFonts w:ascii="Tahoma" w:hAnsi="Tahoma" w:cs="Tahoma"/>
              </w:rPr>
            </w:pPr>
            <w:r>
              <w:rPr>
                <w:rFonts w:ascii="Tahoma" w:hAnsi="Tahoma" w:cs="Tahoma"/>
              </w:rPr>
              <w:t>vii)</w:t>
            </w:r>
            <w:r>
              <w:rPr>
                <w:rFonts w:ascii="Tahoma" w:hAnsi="Tahoma" w:cs="Tahoma"/>
              </w:rPr>
              <w:tab/>
              <w:t>Driving while license suspended,</w:t>
            </w:r>
          </w:p>
          <w:p w14:paraId="1E5C9698" w14:textId="77777777" w:rsidR="00911C40" w:rsidRDefault="00911C40">
            <w:pPr>
              <w:numPr>
                <w:ilvl w:val="0"/>
                <w:numId w:val="8"/>
              </w:numPr>
              <w:tabs>
                <w:tab w:val="clear" w:pos="627"/>
                <w:tab w:val="left" w:pos="363"/>
              </w:tabs>
              <w:ind w:left="363" w:hanging="425"/>
              <w:jc w:val="both"/>
              <w:rPr>
                <w:rFonts w:ascii="Tahoma" w:hAnsi="Tahoma" w:cs="Tahoma"/>
              </w:rPr>
            </w:pPr>
            <w:r>
              <w:rPr>
                <w:rFonts w:ascii="Tahoma" w:hAnsi="Tahoma" w:cs="Tahoma"/>
              </w:rPr>
              <w:t>Fleeing/eluding arrest,</w:t>
            </w:r>
          </w:p>
          <w:p w14:paraId="610A0E32" w14:textId="77777777" w:rsidR="00911C40" w:rsidRDefault="00911C40">
            <w:pPr>
              <w:numPr>
                <w:ilvl w:val="0"/>
                <w:numId w:val="8"/>
              </w:numPr>
              <w:tabs>
                <w:tab w:val="clear" w:pos="627"/>
                <w:tab w:val="left" w:pos="363"/>
              </w:tabs>
              <w:ind w:left="363" w:hanging="425"/>
              <w:jc w:val="both"/>
              <w:rPr>
                <w:rFonts w:ascii="Tahoma" w:hAnsi="Tahoma" w:cs="Tahoma"/>
              </w:rPr>
            </w:pPr>
            <w:r>
              <w:rPr>
                <w:rFonts w:ascii="Tahoma" w:hAnsi="Tahoma" w:cs="Tahoma"/>
              </w:rPr>
              <w:t>Multiple driver licenses not reported to the Underwriters,</w:t>
            </w:r>
          </w:p>
          <w:p w14:paraId="59CF9138" w14:textId="77777777" w:rsidR="00911C40" w:rsidRDefault="00911C40">
            <w:pPr>
              <w:numPr>
                <w:ilvl w:val="0"/>
                <w:numId w:val="8"/>
              </w:numPr>
              <w:tabs>
                <w:tab w:val="clear" w:pos="627"/>
                <w:tab w:val="left" w:pos="363"/>
              </w:tabs>
              <w:ind w:left="363" w:hanging="425"/>
              <w:jc w:val="both"/>
              <w:rPr>
                <w:rFonts w:ascii="Tahoma" w:hAnsi="Tahoma" w:cs="Tahoma"/>
              </w:rPr>
            </w:pPr>
            <w:r>
              <w:rPr>
                <w:rFonts w:ascii="Tahoma" w:hAnsi="Tahoma" w:cs="Tahoma"/>
              </w:rPr>
              <w:t>Accident other than whilst driving a private passenger vehicle,</w:t>
            </w:r>
          </w:p>
          <w:p w14:paraId="0B02F141" w14:textId="77777777" w:rsidR="00911C40" w:rsidRDefault="00911C40">
            <w:pPr>
              <w:numPr>
                <w:ilvl w:val="0"/>
                <w:numId w:val="8"/>
              </w:numPr>
              <w:tabs>
                <w:tab w:val="clear" w:pos="627"/>
                <w:tab w:val="left" w:pos="363"/>
              </w:tabs>
              <w:spacing w:after="20"/>
              <w:ind w:left="363" w:hanging="425"/>
              <w:jc w:val="both"/>
              <w:rPr>
                <w:rFonts w:ascii="Tahoma" w:hAnsi="Tahoma" w:cs="Tahoma"/>
              </w:rPr>
            </w:pPr>
            <w:r>
              <w:rPr>
                <w:rFonts w:ascii="Tahoma" w:hAnsi="Tahoma" w:cs="Tahoma"/>
              </w:rPr>
              <w:t xml:space="preserve">Driving </w:t>
            </w:r>
            <w:proofErr w:type="gramStart"/>
            <w:r>
              <w:rPr>
                <w:rFonts w:ascii="Tahoma" w:hAnsi="Tahoma" w:cs="Tahoma"/>
              </w:rPr>
              <w:t>in excess of</w:t>
            </w:r>
            <w:proofErr w:type="gramEnd"/>
            <w:r>
              <w:rPr>
                <w:rFonts w:ascii="Tahoma" w:hAnsi="Tahoma" w:cs="Tahoma"/>
              </w:rPr>
              <w:t xml:space="preserve"> 100 miles per hour / 160 kilometers per hour.</w:t>
            </w:r>
          </w:p>
          <w:p w14:paraId="0AEE1146" w14:textId="77777777" w:rsidR="00911C40" w:rsidRDefault="00911C40">
            <w:pPr>
              <w:spacing w:before="20" w:after="20"/>
              <w:ind w:left="-62"/>
              <w:jc w:val="both"/>
              <w:rPr>
                <w:rFonts w:ascii="Tahoma" w:hAnsi="Tahoma" w:cs="Tahoma"/>
              </w:rPr>
            </w:pPr>
            <w:r>
              <w:rPr>
                <w:rFonts w:ascii="Tahoma" w:hAnsi="Tahoma" w:cs="Tahoma"/>
              </w:rPr>
              <w:t xml:space="preserve">The words </w:t>
            </w:r>
            <w:r>
              <w:rPr>
                <w:rFonts w:ascii="Tahoma" w:hAnsi="Tahoma" w:cs="Tahoma"/>
                <w:bCs/>
                <w:i/>
              </w:rPr>
              <w:t>minor violation(s)</w:t>
            </w:r>
            <w:r>
              <w:rPr>
                <w:rFonts w:ascii="Tahoma" w:hAnsi="Tahoma" w:cs="Tahoma"/>
                <w:b/>
                <w:bCs/>
              </w:rPr>
              <w:t xml:space="preserve"> </w:t>
            </w:r>
            <w:r>
              <w:rPr>
                <w:rFonts w:ascii="Tahoma" w:hAnsi="Tahoma" w:cs="Tahoma"/>
              </w:rPr>
              <w:t>shall mean:</w:t>
            </w:r>
            <w:r>
              <w:rPr>
                <w:rFonts w:ascii="Tahoma" w:hAnsi="Tahoma" w:cs="Tahoma"/>
                <w:b/>
                <w:bCs/>
              </w:rPr>
              <w:t xml:space="preserve"> </w:t>
            </w:r>
          </w:p>
          <w:p w14:paraId="6A1968EB" w14:textId="77777777" w:rsidR="00911C40" w:rsidRDefault="00911C40">
            <w:pPr>
              <w:ind w:left="-62"/>
              <w:jc w:val="both"/>
              <w:rPr>
                <w:rFonts w:ascii="Tahoma" w:hAnsi="Tahoma" w:cs="Tahoma"/>
              </w:rPr>
            </w:pPr>
            <w:r>
              <w:rPr>
                <w:rFonts w:ascii="Tahoma" w:hAnsi="Tahoma" w:cs="Tahoma"/>
              </w:rPr>
              <w:t xml:space="preserve">All moving violations other than the </w:t>
            </w:r>
            <w:r>
              <w:rPr>
                <w:rFonts w:ascii="Tahoma" w:hAnsi="Tahoma" w:cs="Tahoma"/>
                <w:i/>
              </w:rPr>
              <w:t>major violations</w:t>
            </w:r>
            <w:r>
              <w:rPr>
                <w:rFonts w:ascii="Tahoma" w:hAnsi="Tahoma" w:cs="Tahoma"/>
              </w:rPr>
              <w:t xml:space="preserve"> or </w:t>
            </w:r>
            <w:r>
              <w:rPr>
                <w:rFonts w:ascii="Tahoma" w:hAnsi="Tahoma" w:cs="Tahoma"/>
                <w:i/>
              </w:rPr>
              <w:t>critical violations</w:t>
            </w:r>
            <w:r>
              <w:rPr>
                <w:rFonts w:ascii="Tahoma" w:hAnsi="Tahoma" w:cs="Tahoma"/>
              </w:rPr>
              <w:t xml:space="preserve"> listed above and the following non-moving violations:</w:t>
            </w:r>
          </w:p>
          <w:p w14:paraId="6BDAEBF1" w14:textId="77777777" w:rsidR="00911C40" w:rsidRDefault="00911C40">
            <w:pPr>
              <w:tabs>
                <w:tab w:val="left" w:pos="363"/>
              </w:tabs>
              <w:ind w:left="363" w:hanging="425"/>
              <w:jc w:val="both"/>
              <w:rPr>
                <w:rFonts w:ascii="Tahoma" w:hAnsi="Tahoma" w:cs="Tahoma"/>
              </w:rPr>
            </w:pPr>
            <w:r>
              <w:rPr>
                <w:rFonts w:ascii="Tahoma" w:hAnsi="Tahoma" w:cs="Tahoma"/>
              </w:rPr>
              <w:t>i)</w:t>
            </w:r>
            <w:r>
              <w:rPr>
                <w:rFonts w:ascii="Tahoma" w:hAnsi="Tahoma" w:cs="Tahoma"/>
              </w:rPr>
              <w:tab/>
              <w:t>Defective brakes,</w:t>
            </w:r>
          </w:p>
          <w:p w14:paraId="489A5DF5" w14:textId="77777777" w:rsidR="00911C40" w:rsidRDefault="00911C40">
            <w:pPr>
              <w:tabs>
                <w:tab w:val="left" w:pos="363"/>
              </w:tabs>
              <w:ind w:left="363" w:hanging="425"/>
              <w:jc w:val="both"/>
              <w:rPr>
                <w:rFonts w:ascii="Tahoma" w:hAnsi="Tahoma" w:cs="Tahoma"/>
              </w:rPr>
            </w:pPr>
            <w:r>
              <w:rPr>
                <w:rFonts w:ascii="Tahoma" w:hAnsi="Tahoma" w:cs="Tahoma"/>
              </w:rPr>
              <w:t>ii)</w:t>
            </w:r>
            <w:r>
              <w:rPr>
                <w:rFonts w:ascii="Tahoma" w:hAnsi="Tahoma" w:cs="Tahoma"/>
              </w:rPr>
              <w:tab/>
              <w:t>Defective equipment,</w:t>
            </w:r>
          </w:p>
          <w:p w14:paraId="65135EF0" w14:textId="77777777" w:rsidR="00911C40" w:rsidRDefault="00911C40">
            <w:pPr>
              <w:tabs>
                <w:tab w:val="left" w:pos="363"/>
              </w:tabs>
              <w:spacing w:after="20"/>
              <w:ind w:left="363" w:hanging="425"/>
              <w:jc w:val="both"/>
              <w:rPr>
                <w:rFonts w:ascii="Tahoma" w:hAnsi="Tahoma" w:cs="Tahoma"/>
              </w:rPr>
            </w:pPr>
            <w:r>
              <w:rPr>
                <w:rFonts w:ascii="Tahoma" w:hAnsi="Tahoma" w:cs="Tahoma"/>
              </w:rPr>
              <w:t>iii)</w:t>
            </w:r>
            <w:r>
              <w:rPr>
                <w:rFonts w:ascii="Tahoma" w:hAnsi="Tahoma" w:cs="Tahoma"/>
              </w:rPr>
              <w:tab/>
              <w:t>Oversize or overweight.</w:t>
            </w:r>
          </w:p>
          <w:p w14:paraId="332DFC59" w14:textId="77777777" w:rsidR="00911C40" w:rsidRDefault="00911C40">
            <w:pPr>
              <w:tabs>
                <w:tab w:val="left" w:pos="318"/>
              </w:tabs>
              <w:ind w:left="-62"/>
              <w:jc w:val="both"/>
              <w:outlineLvl w:val="0"/>
              <w:rPr>
                <w:rFonts w:ascii="Tahoma" w:hAnsi="Tahoma" w:cs="Tahoma"/>
              </w:rPr>
            </w:pPr>
            <w:r>
              <w:rPr>
                <w:rFonts w:ascii="Tahoma" w:hAnsi="Tahoma" w:cs="Tahoma"/>
              </w:rPr>
              <w:t>Please list below any drivers for which cover is required, who fall outside these criteria, and attach details of their driving records (</w:t>
            </w:r>
            <w:proofErr w:type="gramStart"/>
            <w:r>
              <w:rPr>
                <w:rFonts w:ascii="Tahoma" w:hAnsi="Tahoma" w:cs="Tahoma"/>
              </w:rPr>
              <w:t>continue on</w:t>
            </w:r>
            <w:proofErr w:type="gramEnd"/>
            <w:r>
              <w:rPr>
                <w:rFonts w:ascii="Tahoma" w:hAnsi="Tahoma" w:cs="Tahoma"/>
              </w:rPr>
              <w:t xml:space="preserve"> an extra sheet if necessary):</w:t>
            </w:r>
          </w:p>
        </w:tc>
      </w:tr>
      <w:tr w:rsidR="00911C40" w14:paraId="69349AD7" w14:textId="77777777">
        <w:trPr>
          <w:trHeight w:val="389"/>
        </w:trPr>
        <w:tc>
          <w:tcPr>
            <w:tcW w:w="2551" w:type="dxa"/>
            <w:gridSpan w:val="3"/>
            <w:tcBorders>
              <w:top w:val="single" w:sz="4" w:space="0" w:color="auto"/>
              <w:left w:val="single" w:sz="4" w:space="0" w:color="auto"/>
              <w:bottom w:val="single" w:sz="4" w:space="0" w:color="auto"/>
              <w:right w:val="single" w:sz="4" w:space="0" w:color="auto"/>
            </w:tcBorders>
            <w:vAlign w:val="center"/>
          </w:tcPr>
          <w:p w14:paraId="7B0C0A9B" w14:textId="77777777" w:rsidR="00911C40" w:rsidRDefault="00911C40">
            <w:pPr>
              <w:spacing w:before="40" w:after="40"/>
              <w:outlineLvl w:val="0"/>
              <w:rPr>
                <w:rFonts w:ascii="Tahoma" w:hAnsi="Tahoma" w:cs="Tahoma"/>
                <w:b/>
              </w:rPr>
            </w:pPr>
            <w:r>
              <w:rPr>
                <w:rFonts w:ascii="Tahoma" w:hAnsi="Tahoma" w:cs="Tahoma"/>
                <w:b/>
              </w:rPr>
              <w:t>Name</w:t>
            </w:r>
          </w:p>
        </w:tc>
        <w:tc>
          <w:tcPr>
            <w:tcW w:w="1125" w:type="dxa"/>
            <w:tcBorders>
              <w:top w:val="single" w:sz="4" w:space="0" w:color="auto"/>
              <w:left w:val="single" w:sz="4" w:space="0" w:color="auto"/>
              <w:bottom w:val="single" w:sz="4" w:space="0" w:color="auto"/>
              <w:right w:val="single" w:sz="4" w:space="0" w:color="auto"/>
            </w:tcBorders>
            <w:vAlign w:val="center"/>
          </w:tcPr>
          <w:p w14:paraId="17FFC523" w14:textId="77777777" w:rsidR="00911C40" w:rsidRDefault="00911C40">
            <w:pPr>
              <w:spacing w:before="40" w:after="40"/>
              <w:outlineLvl w:val="0"/>
              <w:rPr>
                <w:rFonts w:ascii="Tahoma" w:hAnsi="Tahoma" w:cs="Tahoma"/>
                <w:b/>
              </w:rPr>
            </w:pPr>
            <w:r>
              <w:rPr>
                <w:rFonts w:ascii="Tahoma" w:hAnsi="Tahoma" w:cs="Tahoma"/>
                <w:b/>
              </w:rPr>
              <w:t>Date of Birth</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A3A87B0" w14:textId="77777777" w:rsidR="00911C40" w:rsidRDefault="00911C40">
            <w:pPr>
              <w:spacing w:before="40" w:after="40"/>
              <w:outlineLvl w:val="0"/>
              <w:rPr>
                <w:rFonts w:ascii="Tahoma" w:hAnsi="Tahoma" w:cs="Tahoma"/>
                <w:b/>
              </w:rPr>
            </w:pPr>
            <w:ins w:id="20" w:author="Brit Insurance" w:date="2006-07-26T15:26:00Z">
              <w:r>
                <w:rPr>
                  <w:rFonts w:ascii="Tahoma" w:hAnsi="Tahoma" w:cs="Tahoma"/>
                  <w:b/>
                </w:rPr>
                <w:t>License Number</w:t>
              </w:r>
            </w:ins>
          </w:p>
        </w:tc>
        <w:tc>
          <w:tcPr>
            <w:tcW w:w="2552" w:type="dxa"/>
            <w:tcBorders>
              <w:top w:val="single" w:sz="4" w:space="0" w:color="auto"/>
              <w:left w:val="single" w:sz="4" w:space="0" w:color="auto"/>
              <w:bottom w:val="single" w:sz="4" w:space="0" w:color="auto"/>
              <w:right w:val="single" w:sz="4" w:space="0" w:color="auto"/>
            </w:tcBorders>
            <w:vAlign w:val="center"/>
          </w:tcPr>
          <w:p w14:paraId="427438B7" w14:textId="77777777" w:rsidR="00911C40" w:rsidRDefault="00911C40">
            <w:pPr>
              <w:spacing w:before="40" w:after="40"/>
              <w:outlineLvl w:val="0"/>
              <w:rPr>
                <w:rFonts w:ascii="Tahoma" w:hAnsi="Tahoma" w:cs="Tahoma"/>
                <w:b/>
              </w:rPr>
            </w:pPr>
            <w:r>
              <w:rPr>
                <w:rFonts w:ascii="Tahoma" w:hAnsi="Tahoma" w:cs="Tahoma"/>
                <w:b/>
              </w:rPr>
              <w:t>Name</w:t>
            </w:r>
          </w:p>
        </w:tc>
        <w:tc>
          <w:tcPr>
            <w:tcW w:w="1134" w:type="dxa"/>
            <w:tcBorders>
              <w:top w:val="single" w:sz="4" w:space="0" w:color="auto"/>
              <w:left w:val="single" w:sz="4" w:space="0" w:color="auto"/>
              <w:bottom w:val="single" w:sz="4" w:space="0" w:color="auto"/>
              <w:right w:val="single" w:sz="4" w:space="0" w:color="auto"/>
            </w:tcBorders>
            <w:vAlign w:val="center"/>
          </w:tcPr>
          <w:p w14:paraId="7FB08CC8" w14:textId="77777777" w:rsidR="00911C40" w:rsidRDefault="00911C40">
            <w:pPr>
              <w:spacing w:before="40" w:after="40"/>
              <w:outlineLvl w:val="0"/>
              <w:rPr>
                <w:rFonts w:ascii="Tahoma" w:hAnsi="Tahoma" w:cs="Tahoma"/>
                <w:b/>
              </w:rPr>
            </w:pPr>
            <w:r>
              <w:rPr>
                <w:rFonts w:ascii="Tahoma" w:hAnsi="Tahoma" w:cs="Tahoma"/>
                <w:b/>
              </w:rPr>
              <w:t>Date of Birth</w:t>
            </w:r>
          </w:p>
        </w:tc>
        <w:tc>
          <w:tcPr>
            <w:tcW w:w="1702" w:type="dxa"/>
            <w:tcBorders>
              <w:top w:val="single" w:sz="4" w:space="0" w:color="auto"/>
              <w:left w:val="single" w:sz="4" w:space="0" w:color="auto"/>
              <w:bottom w:val="single" w:sz="4" w:space="0" w:color="auto"/>
              <w:right w:val="single" w:sz="4" w:space="0" w:color="auto"/>
            </w:tcBorders>
            <w:vAlign w:val="center"/>
          </w:tcPr>
          <w:p w14:paraId="3315DFB9" w14:textId="77777777" w:rsidR="00911C40" w:rsidRDefault="00911C40">
            <w:pPr>
              <w:spacing w:before="40" w:after="40"/>
              <w:outlineLvl w:val="0"/>
              <w:rPr>
                <w:rFonts w:ascii="Tahoma" w:hAnsi="Tahoma" w:cs="Tahoma"/>
                <w:b/>
              </w:rPr>
            </w:pPr>
            <w:ins w:id="21" w:author="Brit Insurance" w:date="2006-07-26T15:26:00Z">
              <w:r>
                <w:rPr>
                  <w:rFonts w:ascii="Tahoma" w:hAnsi="Tahoma" w:cs="Tahoma"/>
                  <w:b/>
                </w:rPr>
                <w:t>License Number</w:t>
              </w:r>
            </w:ins>
          </w:p>
        </w:tc>
      </w:tr>
      <w:tr w:rsidR="00911C40" w14:paraId="6B796B78" w14:textId="77777777">
        <w:tc>
          <w:tcPr>
            <w:tcW w:w="2551" w:type="dxa"/>
            <w:gridSpan w:val="3"/>
            <w:tcBorders>
              <w:top w:val="single" w:sz="4" w:space="0" w:color="auto"/>
              <w:left w:val="single" w:sz="4" w:space="0" w:color="auto"/>
              <w:bottom w:val="single" w:sz="4" w:space="0" w:color="auto"/>
              <w:right w:val="single" w:sz="4" w:space="0" w:color="auto"/>
            </w:tcBorders>
            <w:vAlign w:val="center"/>
          </w:tcPr>
          <w:p w14:paraId="222513C2" w14:textId="77777777" w:rsidR="00911C40" w:rsidRDefault="00911C40">
            <w:pPr>
              <w:spacing w:before="40" w:after="20"/>
              <w:outlineLvl w:val="0"/>
              <w:rPr>
                <w:rFonts w:ascii="Tahoma" w:hAnsi="Tahoma" w:cs="Tahoma"/>
              </w:rPr>
            </w:pPr>
          </w:p>
        </w:tc>
        <w:tc>
          <w:tcPr>
            <w:tcW w:w="1125" w:type="dxa"/>
            <w:tcBorders>
              <w:top w:val="single" w:sz="4" w:space="0" w:color="auto"/>
              <w:left w:val="single" w:sz="4" w:space="0" w:color="auto"/>
              <w:bottom w:val="single" w:sz="4" w:space="0" w:color="auto"/>
              <w:right w:val="single" w:sz="4" w:space="0" w:color="auto"/>
            </w:tcBorders>
            <w:vAlign w:val="center"/>
          </w:tcPr>
          <w:p w14:paraId="0373B14D" w14:textId="77777777" w:rsidR="00911C40" w:rsidRDefault="00911C40">
            <w:pPr>
              <w:spacing w:before="40" w:after="20"/>
              <w:outlineLvl w:val="0"/>
              <w:rPr>
                <w:rFonts w:ascii="Tahoma" w:hAnsi="Tahoma" w:cs="Tahom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86596D1" w14:textId="77777777" w:rsidR="00911C40" w:rsidRDefault="00911C40">
            <w:pPr>
              <w:spacing w:before="40" w:after="20"/>
              <w:outlineLvl w:val="0"/>
              <w:rPr>
                <w:rFonts w:ascii="Tahoma" w:hAnsi="Tahoma" w:cs="Tahoma"/>
              </w:rPr>
            </w:pPr>
          </w:p>
        </w:tc>
        <w:tc>
          <w:tcPr>
            <w:tcW w:w="2552" w:type="dxa"/>
            <w:tcBorders>
              <w:top w:val="single" w:sz="4" w:space="0" w:color="auto"/>
              <w:left w:val="single" w:sz="4" w:space="0" w:color="auto"/>
              <w:bottom w:val="single" w:sz="4" w:space="0" w:color="auto"/>
              <w:right w:val="single" w:sz="4" w:space="0" w:color="auto"/>
            </w:tcBorders>
            <w:vAlign w:val="center"/>
          </w:tcPr>
          <w:p w14:paraId="3C577A1C" w14:textId="77777777" w:rsidR="00911C40" w:rsidRDefault="00911C40">
            <w:pPr>
              <w:spacing w:before="40" w:after="20"/>
              <w:outlineLvl w:val="0"/>
              <w:rPr>
                <w:rFonts w:ascii="Tahoma" w:hAnsi="Tahoma" w:cs="Tahoma"/>
              </w:rPr>
            </w:pPr>
          </w:p>
        </w:tc>
        <w:tc>
          <w:tcPr>
            <w:tcW w:w="1134" w:type="dxa"/>
            <w:tcBorders>
              <w:top w:val="single" w:sz="4" w:space="0" w:color="auto"/>
              <w:left w:val="single" w:sz="4" w:space="0" w:color="auto"/>
              <w:bottom w:val="single" w:sz="4" w:space="0" w:color="auto"/>
              <w:right w:val="single" w:sz="4" w:space="0" w:color="auto"/>
            </w:tcBorders>
            <w:vAlign w:val="center"/>
          </w:tcPr>
          <w:p w14:paraId="02F46821" w14:textId="77777777" w:rsidR="00911C40" w:rsidRDefault="00911C40">
            <w:pPr>
              <w:spacing w:before="40" w:after="20"/>
              <w:outlineLvl w:val="0"/>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vAlign w:val="center"/>
          </w:tcPr>
          <w:p w14:paraId="754B794D" w14:textId="77777777" w:rsidR="00911C40" w:rsidRDefault="00911C40">
            <w:pPr>
              <w:spacing w:before="40" w:after="20"/>
              <w:outlineLvl w:val="0"/>
              <w:rPr>
                <w:rFonts w:ascii="Tahoma" w:hAnsi="Tahoma" w:cs="Tahoma"/>
              </w:rPr>
            </w:pPr>
          </w:p>
        </w:tc>
      </w:tr>
      <w:tr w:rsidR="00911C40" w14:paraId="34E94ACD" w14:textId="77777777">
        <w:tc>
          <w:tcPr>
            <w:tcW w:w="2551" w:type="dxa"/>
            <w:gridSpan w:val="3"/>
            <w:tcBorders>
              <w:top w:val="single" w:sz="4" w:space="0" w:color="auto"/>
              <w:left w:val="single" w:sz="4" w:space="0" w:color="auto"/>
              <w:bottom w:val="single" w:sz="4" w:space="0" w:color="auto"/>
              <w:right w:val="single" w:sz="4" w:space="0" w:color="auto"/>
            </w:tcBorders>
            <w:vAlign w:val="center"/>
          </w:tcPr>
          <w:p w14:paraId="2C1CCC1D" w14:textId="77777777" w:rsidR="00911C40" w:rsidRDefault="00911C40">
            <w:pPr>
              <w:spacing w:before="40" w:after="20"/>
              <w:outlineLvl w:val="0"/>
              <w:rPr>
                <w:rFonts w:ascii="Tahoma" w:hAnsi="Tahoma" w:cs="Tahoma"/>
              </w:rPr>
            </w:pPr>
          </w:p>
        </w:tc>
        <w:tc>
          <w:tcPr>
            <w:tcW w:w="1125" w:type="dxa"/>
            <w:tcBorders>
              <w:top w:val="single" w:sz="4" w:space="0" w:color="auto"/>
              <w:left w:val="single" w:sz="4" w:space="0" w:color="auto"/>
              <w:bottom w:val="single" w:sz="4" w:space="0" w:color="auto"/>
              <w:right w:val="single" w:sz="4" w:space="0" w:color="auto"/>
            </w:tcBorders>
            <w:vAlign w:val="center"/>
          </w:tcPr>
          <w:p w14:paraId="67CF2F34" w14:textId="77777777" w:rsidR="00911C40" w:rsidRDefault="00911C40">
            <w:pPr>
              <w:spacing w:before="40" w:after="20"/>
              <w:outlineLvl w:val="0"/>
              <w:rPr>
                <w:rFonts w:ascii="Tahoma" w:hAnsi="Tahoma" w:cs="Tahom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252C059" w14:textId="77777777" w:rsidR="00911C40" w:rsidRDefault="00911C40">
            <w:pPr>
              <w:spacing w:before="40" w:after="20"/>
              <w:outlineLvl w:val="0"/>
              <w:rPr>
                <w:rFonts w:ascii="Tahoma" w:hAnsi="Tahoma" w:cs="Tahoma"/>
              </w:rPr>
            </w:pPr>
          </w:p>
        </w:tc>
        <w:tc>
          <w:tcPr>
            <w:tcW w:w="2552" w:type="dxa"/>
            <w:tcBorders>
              <w:top w:val="single" w:sz="4" w:space="0" w:color="auto"/>
              <w:left w:val="single" w:sz="4" w:space="0" w:color="auto"/>
              <w:bottom w:val="single" w:sz="4" w:space="0" w:color="auto"/>
              <w:right w:val="single" w:sz="4" w:space="0" w:color="auto"/>
            </w:tcBorders>
            <w:vAlign w:val="center"/>
          </w:tcPr>
          <w:p w14:paraId="0BA9E3BD" w14:textId="77777777" w:rsidR="00911C40" w:rsidRDefault="00911C40">
            <w:pPr>
              <w:spacing w:before="40" w:after="20"/>
              <w:outlineLvl w:val="0"/>
              <w:rPr>
                <w:rFonts w:ascii="Tahoma" w:hAnsi="Tahoma" w:cs="Tahoma"/>
              </w:rPr>
            </w:pPr>
          </w:p>
        </w:tc>
        <w:tc>
          <w:tcPr>
            <w:tcW w:w="1134" w:type="dxa"/>
            <w:tcBorders>
              <w:top w:val="single" w:sz="4" w:space="0" w:color="auto"/>
              <w:left w:val="single" w:sz="4" w:space="0" w:color="auto"/>
              <w:bottom w:val="single" w:sz="4" w:space="0" w:color="auto"/>
              <w:right w:val="single" w:sz="4" w:space="0" w:color="auto"/>
            </w:tcBorders>
            <w:vAlign w:val="center"/>
          </w:tcPr>
          <w:p w14:paraId="0F926F21" w14:textId="77777777" w:rsidR="00911C40" w:rsidRDefault="00911C40">
            <w:pPr>
              <w:spacing w:before="40" w:after="20"/>
              <w:outlineLvl w:val="0"/>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vAlign w:val="center"/>
          </w:tcPr>
          <w:p w14:paraId="7FBDF191" w14:textId="77777777" w:rsidR="00911C40" w:rsidRDefault="00911C40">
            <w:pPr>
              <w:spacing w:before="40" w:after="20"/>
              <w:outlineLvl w:val="0"/>
              <w:rPr>
                <w:rFonts w:ascii="Tahoma" w:hAnsi="Tahoma" w:cs="Tahoma"/>
              </w:rPr>
            </w:pPr>
          </w:p>
        </w:tc>
      </w:tr>
      <w:tr w:rsidR="00911C40" w14:paraId="1DDC591E" w14:textId="77777777">
        <w:tc>
          <w:tcPr>
            <w:tcW w:w="2551" w:type="dxa"/>
            <w:gridSpan w:val="3"/>
            <w:tcBorders>
              <w:top w:val="single" w:sz="4" w:space="0" w:color="auto"/>
              <w:left w:val="single" w:sz="4" w:space="0" w:color="auto"/>
              <w:bottom w:val="single" w:sz="4" w:space="0" w:color="auto"/>
              <w:right w:val="single" w:sz="4" w:space="0" w:color="auto"/>
            </w:tcBorders>
            <w:vAlign w:val="center"/>
          </w:tcPr>
          <w:p w14:paraId="74E76F83" w14:textId="77777777" w:rsidR="00911C40" w:rsidRDefault="00911C40">
            <w:pPr>
              <w:spacing w:before="40" w:after="20"/>
              <w:outlineLvl w:val="0"/>
              <w:rPr>
                <w:rFonts w:ascii="Tahoma" w:hAnsi="Tahoma" w:cs="Tahoma"/>
              </w:rPr>
            </w:pPr>
          </w:p>
        </w:tc>
        <w:tc>
          <w:tcPr>
            <w:tcW w:w="1125" w:type="dxa"/>
            <w:tcBorders>
              <w:top w:val="single" w:sz="4" w:space="0" w:color="auto"/>
              <w:left w:val="single" w:sz="4" w:space="0" w:color="auto"/>
              <w:bottom w:val="single" w:sz="4" w:space="0" w:color="auto"/>
              <w:right w:val="single" w:sz="4" w:space="0" w:color="auto"/>
            </w:tcBorders>
            <w:vAlign w:val="center"/>
          </w:tcPr>
          <w:p w14:paraId="6DADFB02" w14:textId="77777777" w:rsidR="00911C40" w:rsidRDefault="00911C40">
            <w:pPr>
              <w:spacing w:before="40" w:after="20"/>
              <w:outlineLvl w:val="0"/>
              <w:rPr>
                <w:rFonts w:ascii="Tahoma" w:hAnsi="Tahoma" w:cs="Tahom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68376D5" w14:textId="77777777" w:rsidR="00911C40" w:rsidRDefault="00911C40">
            <w:pPr>
              <w:spacing w:before="40" w:after="20"/>
              <w:outlineLvl w:val="0"/>
              <w:rPr>
                <w:rFonts w:ascii="Tahoma" w:hAnsi="Tahoma" w:cs="Tahoma"/>
              </w:rPr>
            </w:pPr>
          </w:p>
        </w:tc>
        <w:tc>
          <w:tcPr>
            <w:tcW w:w="2552" w:type="dxa"/>
            <w:tcBorders>
              <w:top w:val="single" w:sz="4" w:space="0" w:color="auto"/>
              <w:left w:val="single" w:sz="4" w:space="0" w:color="auto"/>
              <w:bottom w:val="single" w:sz="4" w:space="0" w:color="auto"/>
              <w:right w:val="single" w:sz="4" w:space="0" w:color="auto"/>
            </w:tcBorders>
            <w:vAlign w:val="center"/>
          </w:tcPr>
          <w:p w14:paraId="3C72B401" w14:textId="77777777" w:rsidR="00911C40" w:rsidRDefault="00911C40">
            <w:pPr>
              <w:spacing w:before="40" w:after="20"/>
              <w:outlineLvl w:val="0"/>
              <w:rPr>
                <w:rFonts w:ascii="Tahoma" w:hAnsi="Tahoma" w:cs="Tahoma"/>
              </w:rPr>
            </w:pPr>
          </w:p>
        </w:tc>
        <w:tc>
          <w:tcPr>
            <w:tcW w:w="1134" w:type="dxa"/>
            <w:tcBorders>
              <w:top w:val="single" w:sz="4" w:space="0" w:color="auto"/>
              <w:left w:val="single" w:sz="4" w:space="0" w:color="auto"/>
              <w:bottom w:val="single" w:sz="4" w:space="0" w:color="auto"/>
              <w:right w:val="single" w:sz="4" w:space="0" w:color="auto"/>
            </w:tcBorders>
            <w:vAlign w:val="center"/>
          </w:tcPr>
          <w:p w14:paraId="1770500D" w14:textId="77777777" w:rsidR="00911C40" w:rsidRDefault="00911C40">
            <w:pPr>
              <w:spacing w:before="40" w:after="20"/>
              <w:outlineLvl w:val="0"/>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vAlign w:val="center"/>
          </w:tcPr>
          <w:p w14:paraId="4ABBB35A" w14:textId="77777777" w:rsidR="00911C40" w:rsidRDefault="00911C40">
            <w:pPr>
              <w:spacing w:before="40" w:after="20"/>
              <w:outlineLvl w:val="0"/>
              <w:rPr>
                <w:rFonts w:ascii="Tahoma" w:hAnsi="Tahoma" w:cs="Tahoma"/>
              </w:rPr>
            </w:pPr>
          </w:p>
        </w:tc>
      </w:tr>
      <w:tr w:rsidR="00911C40" w14:paraId="04E4BAE5" w14:textId="77777777">
        <w:trPr>
          <w:trHeight w:val="73"/>
        </w:trPr>
        <w:tc>
          <w:tcPr>
            <w:tcW w:w="10774" w:type="dxa"/>
            <w:gridSpan w:val="9"/>
            <w:tcBorders>
              <w:top w:val="single" w:sz="4" w:space="0" w:color="auto"/>
            </w:tcBorders>
          </w:tcPr>
          <w:p w14:paraId="29538A13" w14:textId="77777777" w:rsidR="00911C40" w:rsidRDefault="00911C40">
            <w:pPr>
              <w:outlineLvl w:val="0"/>
              <w:rPr>
                <w:rFonts w:ascii="Tahoma" w:hAnsi="Tahoma" w:cs="Tahoma"/>
                <w:b/>
                <w:sz w:val="30"/>
                <w:u w:val="single"/>
              </w:rPr>
            </w:pPr>
            <w:r>
              <w:rPr>
                <w:rFonts w:ascii="Tahoma" w:hAnsi="Tahoma" w:cs="Tahoma"/>
                <w:b/>
                <w:sz w:val="30"/>
                <w:u w:val="single"/>
              </w:rPr>
              <w:t>Vehicles and Equipment</w:t>
            </w:r>
          </w:p>
        </w:tc>
      </w:tr>
      <w:tr w:rsidR="00911C40" w14:paraId="716D27C6" w14:textId="77777777">
        <w:trPr>
          <w:trHeight w:val="52"/>
        </w:trPr>
        <w:tc>
          <w:tcPr>
            <w:tcW w:w="10774" w:type="dxa"/>
            <w:gridSpan w:val="9"/>
            <w:tcBorders>
              <w:bottom w:val="single" w:sz="4" w:space="0" w:color="auto"/>
            </w:tcBorders>
          </w:tcPr>
          <w:p w14:paraId="55E29B50" w14:textId="77777777" w:rsidR="00911C40" w:rsidRDefault="00911C40">
            <w:pPr>
              <w:outlineLvl w:val="0"/>
              <w:rPr>
                <w:rFonts w:ascii="Tahoma" w:hAnsi="Tahoma" w:cs="Tahoma"/>
                <w:b/>
                <w:sz w:val="2"/>
                <w:szCs w:val="10"/>
                <w:u w:val="single"/>
              </w:rPr>
            </w:pPr>
          </w:p>
        </w:tc>
      </w:tr>
      <w:tr w:rsidR="00911C40" w14:paraId="36C7260D" w14:textId="77777777">
        <w:trPr>
          <w:trHeight w:val="273"/>
        </w:trPr>
        <w:tc>
          <w:tcPr>
            <w:tcW w:w="554" w:type="dxa"/>
            <w:gridSpan w:val="2"/>
            <w:tcBorders>
              <w:top w:val="single" w:sz="4" w:space="0" w:color="auto"/>
              <w:left w:val="single" w:sz="4" w:space="0" w:color="auto"/>
              <w:bottom w:val="single" w:sz="4" w:space="0" w:color="auto"/>
            </w:tcBorders>
          </w:tcPr>
          <w:p w14:paraId="039BBD5C" w14:textId="77777777" w:rsidR="00911C40" w:rsidRDefault="00911C40">
            <w:pPr>
              <w:spacing w:before="40" w:after="20"/>
              <w:outlineLvl w:val="0"/>
              <w:rPr>
                <w:rFonts w:ascii="Tahoma" w:hAnsi="Tahoma" w:cs="Tahoma"/>
              </w:rPr>
            </w:pPr>
            <w:r>
              <w:rPr>
                <w:rFonts w:ascii="Tahoma" w:hAnsi="Tahoma" w:cs="Tahoma"/>
              </w:rPr>
              <w:t>13</w:t>
            </w:r>
          </w:p>
        </w:tc>
        <w:tc>
          <w:tcPr>
            <w:tcW w:w="10220" w:type="dxa"/>
            <w:gridSpan w:val="7"/>
            <w:tcBorders>
              <w:top w:val="single" w:sz="4" w:space="0" w:color="auto"/>
              <w:bottom w:val="single" w:sz="4" w:space="0" w:color="auto"/>
              <w:right w:val="single" w:sz="4" w:space="0" w:color="auto"/>
            </w:tcBorders>
          </w:tcPr>
          <w:p w14:paraId="08BC3197" w14:textId="77777777" w:rsidR="00911C40" w:rsidRDefault="00911C40">
            <w:pPr>
              <w:spacing w:before="40" w:after="20"/>
              <w:outlineLvl w:val="0"/>
              <w:rPr>
                <w:rFonts w:ascii="Tahoma" w:hAnsi="Tahoma" w:cs="Tahoma"/>
              </w:rPr>
            </w:pPr>
            <w:r>
              <w:rPr>
                <w:rFonts w:ascii="Tahoma" w:hAnsi="Tahoma" w:cs="Tahoma"/>
              </w:rPr>
              <w:t>Please give details of the number of vehicles for which cover is required:</w:t>
            </w:r>
          </w:p>
        </w:tc>
      </w:tr>
      <w:tr w:rsidR="00911C40" w14:paraId="5E20B3CD" w14:textId="77777777">
        <w:trPr>
          <w:trHeight w:val="154"/>
        </w:trPr>
        <w:tc>
          <w:tcPr>
            <w:tcW w:w="3686" w:type="dxa"/>
            <w:gridSpan w:val="5"/>
            <w:tcBorders>
              <w:top w:val="single" w:sz="4" w:space="0" w:color="auto"/>
              <w:left w:val="single" w:sz="4" w:space="0" w:color="auto"/>
              <w:bottom w:val="single" w:sz="4" w:space="0" w:color="auto"/>
              <w:right w:val="single" w:sz="4" w:space="0" w:color="auto"/>
            </w:tcBorders>
            <w:vAlign w:val="center"/>
          </w:tcPr>
          <w:p w14:paraId="110BA368" w14:textId="77777777" w:rsidR="00911C40" w:rsidRDefault="00911C40">
            <w:pPr>
              <w:spacing w:before="20" w:after="20"/>
              <w:outlineLvl w:val="0"/>
              <w:rPr>
                <w:rFonts w:ascii="Tahoma" w:hAnsi="Tahoma" w:cs="Tahoma"/>
                <w:b/>
              </w:rPr>
            </w:pPr>
            <w:r>
              <w:rPr>
                <w:rFonts w:ascii="Tahoma" w:hAnsi="Tahoma" w:cs="Tahoma"/>
                <w:b/>
              </w:rPr>
              <w:t>Tractor units</w:t>
            </w:r>
          </w:p>
        </w:tc>
        <w:tc>
          <w:tcPr>
            <w:tcW w:w="1700" w:type="dxa"/>
            <w:tcBorders>
              <w:top w:val="single" w:sz="4" w:space="0" w:color="auto"/>
              <w:left w:val="single" w:sz="4" w:space="0" w:color="auto"/>
              <w:bottom w:val="single" w:sz="4" w:space="0" w:color="auto"/>
              <w:right w:val="single" w:sz="4" w:space="0" w:color="auto"/>
            </w:tcBorders>
            <w:vAlign w:val="center"/>
          </w:tcPr>
          <w:p w14:paraId="068888BA" w14:textId="77777777" w:rsidR="00911C40" w:rsidRDefault="00911C40">
            <w:pPr>
              <w:spacing w:before="20" w:after="20"/>
              <w:outlineLvl w:val="0"/>
              <w:rPr>
                <w:rFonts w:ascii="Tahoma" w:hAnsi="Tahoma" w:cs="Tahom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EF20709" w14:textId="77777777" w:rsidR="00911C40" w:rsidRDefault="00911C40">
            <w:pPr>
              <w:spacing w:before="20" w:after="20"/>
              <w:outlineLvl w:val="0"/>
              <w:rPr>
                <w:rFonts w:ascii="Tahoma" w:hAnsi="Tahoma" w:cs="Tahoma"/>
              </w:rPr>
            </w:pPr>
            <w:r>
              <w:rPr>
                <w:rFonts w:ascii="Tahoma" w:hAnsi="Tahoma" w:cs="Tahoma"/>
                <w:b/>
              </w:rPr>
              <w:t>Reefer trailers</w:t>
            </w:r>
          </w:p>
        </w:tc>
        <w:tc>
          <w:tcPr>
            <w:tcW w:w="1702" w:type="dxa"/>
            <w:tcBorders>
              <w:top w:val="single" w:sz="4" w:space="0" w:color="auto"/>
              <w:left w:val="single" w:sz="4" w:space="0" w:color="auto"/>
              <w:bottom w:val="single" w:sz="4" w:space="0" w:color="auto"/>
              <w:right w:val="single" w:sz="4" w:space="0" w:color="auto"/>
            </w:tcBorders>
            <w:vAlign w:val="center"/>
          </w:tcPr>
          <w:p w14:paraId="6604B856" w14:textId="77777777" w:rsidR="00911C40" w:rsidRDefault="00911C40">
            <w:pPr>
              <w:spacing w:before="40" w:after="40"/>
              <w:outlineLvl w:val="0"/>
              <w:rPr>
                <w:rFonts w:ascii="Tahoma" w:hAnsi="Tahoma" w:cs="Tahoma"/>
              </w:rPr>
            </w:pPr>
          </w:p>
        </w:tc>
      </w:tr>
      <w:tr w:rsidR="00911C40" w14:paraId="0C0E8D17" w14:textId="77777777">
        <w:trPr>
          <w:trHeight w:val="88"/>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79EA347" w14:textId="77777777" w:rsidR="00911C40" w:rsidRDefault="00911C40">
            <w:pPr>
              <w:spacing w:before="20" w:after="20"/>
              <w:outlineLvl w:val="0"/>
              <w:rPr>
                <w:rFonts w:ascii="Tahoma" w:hAnsi="Tahoma" w:cs="Tahoma"/>
              </w:rPr>
            </w:pPr>
            <w:r>
              <w:rPr>
                <w:rFonts w:ascii="Tahoma" w:hAnsi="Tahoma" w:cs="Tahoma"/>
                <w:b/>
              </w:rPr>
              <w:t>Straight trucks</w:t>
            </w:r>
          </w:p>
        </w:tc>
        <w:tc>
          <w:tcPr>
            <w:tcW w:w="1700" w:type="dxa"/>
            <w:tcBorders>
              <w:top w:val="single" w:sz="4" w:space="0" w:color="auto"/>
              <w:left w:val="single" w:sz="4" w:space="0" w:color="auto"/>
              <w:bottom w:val="single" w:sz="4" w:space="0" w:color="auto"/>
              <w:right w:val="single" w:sz="4" w:space="0" w:color="auto"/>
            </w:tcBorders>
            <w:vAlign w:val="center"/>
          </w:tcPr>
          <w:p w14:paraId="0BEAB28A" w14:textId="77777777" w:rsidR="00911C40" w:rsidRDefault="00911C40">
            <w:pPr>
              <w:spacing w:before="20" w:after="20"/>
              <w:outlineLvl w:val="0"/>
              <w:rPr>
                <w:rFonts w:ascii="Tahoma" w:hAnsi="Tahoma" w:cs="Tahom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5D00025" w14:textId="77777777" w:rsidR="00911C40" w:rsidRDefault="00911C40">
            <w:pPr>
              <w:spacing w:before="20" w:after="20"/>
              <w:outlineLvl w:val="0"/>
              <w:rPr>
                <w:rFonts w:ascii="Tahoma" w:hAnsi="Tahoma" w:cs="Tahoma"/>
              </w:rPr>
            </w:pPr>
            <w:r>
              <w:rPr>
                <w:rFonts w:ascii="Tahoma" w:hAnsi="Tahoma" w:cs="Tahoma"/>
                <w:b/>
              </w:rPr>
              <w:t>Auto carrying trailers</w:t>
            </w:r>
          </w:p>
        </w:tc>
        <w:tc>
          <w:tcPr>
            <w:tcW w:w="1702" w:type="dxa"/>
            <w:tcBorders>
              <w:top w:val="single" w:sz="4" w:space="0" w:color="auto"/>
              <w:left w:val="single" w:sz="4" w:space="0" w:color="auto"/>
              <w:bottom w:val="single" w:sz="4" w:space="0" w:color="auto"/>
              <w:right w:val="single" w:sz="4" w:space="0" w:color="auto"/>
            </w:tcBorders>
            <w:vAlign w:val="center"/>
          </w:tcPr>
          <w:p w14:paraId="57A26521" w14:textId="77777777" w:rsidR="00911C40" w:rsidRDefault="00911C40">
            <w:pPr>
              <w:spacing w:before="40" w:after="40"/>
              <w:outlineLvl w:val="0"/>
              <w:rPr>
                <w:rFonts w:ascii="Tahoma" w:hAnsi="Tahoma" w:cs="Tahoma"/>
              </w:rPr>
            </w:pPr>
          </w:p>
        </w:tc>
      </w:tr>
      <w:tr w:rsidR="00911C40" w14:paraId="3537EBF9" w14:textId="77777777">
        <w:trPr>
          <w:trHeight w:val="78"/>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54766A0" w14:textId="77777777" w:rsidR="00911C40" w:rsidRDefault="00911C40">
            <w:pPr>
              <w:spacing w:before="20" w:after="20"/>
              <w:outlineLvl w:val="0"/>
              <w:rPr>
                <w:rFonts w:ascii="Tahoma" w:hAnsi="Tahoma" w:cs="Tahoma"/>
              </w:rPr>
            </w:pPr>
            <w:r>
              <w:rPr>
                <w:rFonts w:ascii="Tahoma" w:hAnsi="Tahoma" w:cs="Tahoma"/>
                <w:b/>
              </w:rPr>
              <w:t>Reefer trucks</w:t>
            </w:r>
          </w:p>
        </w:tc>
        <w:tc>
          <w:tcPr>
            <w:tcW w:w="1700" w:type="dxa"/>
            <w:tcBorders>
              <w:top w:val="single" w:sz="4" w:space="0" w:color="auto"/>
              <w:left w:val="single" w:sz="4" w:space="0" w:color="auto"/>
              <w:bottom w:val="single" w:sz="4" w:space="0" w:color="auto"/>
              <w:right w:val="single" w:sz="4" w:space="0" w:color="auto"/>
            </w:tcBorders>
            <w:vAlign w:val="center"/>
          </w:tcPr>
          <w:p w14:paraId="3F38D59A" w14:textId="77777777" w:rsidR="00911C40" w:rsidRDefault="00911C40">
            <w:pPr>
              <w:spacing w:before="20" w:after="20"/>
              <w:outlineLvl w:val="0"/>
              <w:rPr>
                <w:rFonts w:ascii="Tahoma" w:hAnsi="Tahoma" w:cs="Tahom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26747BF" w14:textId="77777777" w:rsidR="00911C40" w:rsidRDefault="00911C40">
            <w:pPr>
              <w:spacing w:before="20" w:after="20"/>
              <w:outlineLvl w:val="0"/>
              <w:rPr>
                <w:rFonts w:ascii="Tahoma" w:hAnsi="Tahoma" w:cs="Tahoma"/>
              </w:rPr>
            </w:pPr>
            <w:r>
              <w:rPr>
                <w:rFonts w:ascii="Tahoma" w:hAnsi="Tahoma" w:cs="Tahoma"/>
                <w:b/>
              </w:rPr>
              <w:t>Flat bed trailers</w:t>
            </w:r>
          </w:p>
        </w:tc>
        <w:tc>
          <w:tcPr>
            <w:tcW w:w="1702" w:type="dxa"/>
            <w:tcBorders>
              <w:top w:val="single" w:sz="4" w:space="0" w:color="auto"/>
              <w:left w:val="single" w:sz="4" w:space="0" w:color="auto"/>
              <w:bottom w:val="single" w:sz="4" w:space="0" w:color="auto"/>
              <w:right w:val="single" w:sz="4" w:space="0" w:color="auto"/>
            </w:tcBorders>
            <w:vAlign w:val="center"/>
          </w:tcPr>
          <w:p w14:paraId="4F3812D9" w14:textId="77777777" w:rsidR="00911C40" w:rsidRDefault="00911C40">
            <w:pPr>
              <w:spacing w:before="40" w:after="40"/>
              <w:outlineLvl w:val="0"/>
              <w:rPr>
                <w:rFonts w:ascii="Tahoma" w:hAnsi="Tahoma" w:cs="Tahoma"/>
              </w:rPr>
            </w:pPr>
          </w:p>
        </w:tc>
      </w:tr>
      <w:tr w:rsidR="00911C40" w14:paraId="665A7267" w14:textId="77777777">
        <w:trPr>
          <w:trHeight w:val="78"/>
        </w:trPr>
        <w:tc>
          <w:tcPr>
            <w:tcW w:w="3686" w:type="dxa"/>
            <w:gridSpan w:val="5"/>
            <w:tcBorders>
              <w:top w:val="single" w:sz="4" w:space="0" w:color="auto"/>
              <w:left w:val="single" w:sz="4" w:space="0" w:color="auto"/>
              <w:bottom w:val="single" w:sz="4" w:space="0" w:color="auto"/>
              <w:right w:val="single" w:sz="4" w:space="0" w:color="auto"/>
            </w:tcBorders>
            <w:vAlign w:val="center"/>
          </w:tcPr>
          <w:p w14:paraId="3D647178" w14:textId="77777777" w:rsidR="00911C40" w:rsidRDefault="00911C40">
            <w:pPr>
              <w:spacing w:before="20" w:after="20"/>
              <w:outlineLvl w:val="0"/>
              <w:rPr>
                <w:rFonts w:ascii="Tahoma" w:hAnsi="Tahoma" w:cs="Tahoma"/>
              </w:rPr>
            </w:pPr>
            <w:r>
              <w:rPr>
                <w:rFonts w:ascii="Tahoma" w:hAnsi="Tahoma" w:cs="Tahoma"/>
                <w:b/>
              </w:rPr>
              <w:t>Tank trucks</w:t>
            </w:r>
          </w:p>
        </w:tc>
        <w:tc>
          <w:tcPr>
            <w:tcW w:w="1700" w:type="dxa"/>
            <w:tcBorders>
              <w:top w:val="single" w:sz="4" w:space="0" w:color="auto"/>
              <w:left w:val="single" w:sz="4" w:space="0" w:color="auto"/>
              <w:bottom w:val="single" w:sz="4" w:space="0" w:color="auto"/>
              <w:right w:val="single" w:sz="4" w:space="0" w:color="auto"/>
            </w:tcBorders>
            <w:vAlign w:val="center"/>
          </w:tcPr>
          <w:p w14:paraId="5161E368" w14:textId="77777777" w:rsidR="00911C40" w:rsidRDefault="00911C40">
            <w:pPr>
              <w:spacing w:before="20" w:after="20"/>
              <w:outlineLvl w:val="0"/>
              <w:rPr>
                <w:rFonts w:ascii="Tahoma" w:hAnsi="Tahoma" w:cs="Tahom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35DEC51" w14:textId="77777777" w:rsidR="00911C40" w:rsidRDefault="00911C40">
            <w:pPr>
              <w:spacing w:before="20" w:after="20"/>
              <w:outlineLvl w:val="0"/>
              <w:rPr>
                <w:rFonts w:ascii="Tahoma" w:hAnsi="Tahoma" w:cs="Tahoma"/>
              </w:rPr>
            </w:pPr>
            <w:r>
              <w:rPr>
                <w:rFonts w:ascii="Tahoma" w:hAnsi="Tahoma" w:cs="Tahoma"/>
                <w:b/>
              </w:rPr>
              <w:t>Tank trailers</w:t>
            </w:r>
          </w:p>
        </w:tc>
        <w:tc>
          <w:tcPr>
            <w:tcW w:w="1702" w:type="dxa"/>
            <w:tcBorders>
              <w:top w:val="single" w:sz="4" w:space="0" w:color="auto"/>
              <w:left w:val="single" w:sz="4" w:space="0" w:color="auto"/>
              <w:bottom w:val="single" w:sz="4" w:space="0" w:color="auto"/>
              <w:right w:val="single" w:sz="4" w:space="0" w:color="auto"/>
            </w:tcBorders>
            <w:vAlign w:val="center"/>
          </w:tcPr>
          <w:p w14:paraId="353FA99B" w14:textId="77777777" w:rsidR="00911C40" w:rsidRDefault="00911C40">
            <w:pPr>
              <w:spacing w:before="40" w:after="40"/>
              <w:outlineLvl w:val="0"/>
              <w:rPr>
                <w:rFonts w:ascii="Tahoma" w:hAnsi="Tahoma" w:cs="Tahoma"/>
              </w:rPr>
            </w:pPr>
          </w:p>
        </w:tc>
      </w:tr>
      <w:tr w:rsidR="00911C40" w14:paraId="19F67FAF" w14:textId="77777777">
        <w:trPr>
          <w:trHeight w:val="78"/>
        </w:trPr>
        <w:tc>
          <w:tcPr>
            <w:tcW w:w="3686" w:type="dxa"/>
            <w:gridSpan w:val="5"/>
            <w:tcBorders>
              <w:top w:val="single" w:sz="4" w:space="0" w:color="auto"/>
              <w:left w:val="single" w:sz="4" w:space="0" w:color="auto"/>
              <w:bottom w:val="single" w:sz="4" w:space="0" w:color="auto"/>
              <w:right w:val="single" w:sz="4" w:space="0" w:color="auto"/>
            </w:tcBorders>
            <w:vAlign w:val="center"/>
          </w:tcPr>
          <w:p w14:paraId="36E3C41E" w14:textId="77777777" w:rsidR="00911C40" w:rsidRDefault="00911C40">
            <w:pPr>
              <w:spacing w:before="20" w:after="20"/>
              <w:outlineLvl w:val="0"/>
              <w:rPr>
                <w:rFonts w:ascii="Tahoma" w:hAnsi="Tahoma" w:cs="Tahoma"/>
              </w:rPr>
            </w:pPr>
            <w:r>
              <w:rPr>
                <w:rFonts w:ascii="Tahoma" w:hAnsi="Tahoma" w:cs="Tahoma"/>
                <w:b/>
              </w:rPr>
              <w:t>Other power units</w:t>
            </w:r>
          </w:p>
        </w:tc>
        <w:tc>
          <w:tcPr>
            <w:tcW w:w="1700" w:type="dxa"/>
            <w:tcBorders>
              <w:top w:val="single" w:sz="4" w:space="0" w:color="auto"/>
              <w:left w:val="single" w:sz="4" w:space="0" w:color="auto"/>
              <w:bottom w:val="single" w:sz="4" w:space="0" w:color="auto"/>
              <w:right w:val="single" w:sz="4" w:space="0" w:color="auto"/>
            </w:tcBorders>
            <w:vAlign w:val="center"/>
          </w:tcPr>
          <w:p w14:paraId="5AE77F8C" w14:textId="77777777" w:rsidR="00911C40" w:rsidRDefault="00911C40">
            <w:pPr>
              <w:spacing w:before="20" w:after="20"/>
              <w:outlineLvl w:val="0"/>
              <w:rPr>
                <w:rFonts w:ascii="Tahoma" w:hAnsi="Tahoma" w:cs="Tahom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E151717" w14:textId="77777777" w:rsidR="00911C40" w:rsidRDefault="00911C40">
            <w:pPr>
              <w:spacing w:before="20" w:after="20"/>
              <w:outlineLvl w:val="0"/>
              <w:rPr>
                <w:rFonts w:ascii="Tahoma" w:hAnsi="Tahoma" w:cs="Tahoma"/>
              </w:rPr>
            </w:pPr>
            <w:r>
              <w:rPr>
                <w:rFonts w:ascii="Tahoma" w:hAnsi="Tahoma" w:cs="Tahoma"/>
                <w:b/>
              </w:rPr>
              <w:t>Other trailers</w:t>
            </w:r>
          </w:p>
        </w:tc>
        <w:tc>
          <w:tcPr>
            <w:tcW w:w="1702" w:type="dxa"/>
            <w:tcBorders>
              <w:top w:val="single" w:sz="4" w:space="0" w:color="auto"/>
              <w:left w:val="single" w:sz="4" w:space="0" w:color="auto"/>
              <w:bottom w:val="single" w:sz="4" w:space="0" w:color="auto"/>
              <w:right w:val="single" w:sz="4" w:space="0" w:color="auto"/>
            </w:tcBorders>
            <w:vAlign w:val="center"/>
          </w:tcPr>
          <w:p w14:paraId="0A23C984" w14:textId="77777777" w:rsidR="00911C40" w:rsidRDefault="00911C40">
            <w:pPr>
              <w:spacing w:before="40" w:after="40"/>
              <w:outlineLvl w:val="0"/>
              <w:rPr>
                <w:rFonts w:ascii="Tahoma" w:hAnsi="Tahoma" w:cs="Tahoma"/>
              </w:rPr>
            </w:pPr>
          </w:p>
        </w:tc>
      </w:tr>
      <w:tr w:rsidR="00911C40" w14:paraId="51A705C7" w14:textId="77777777">
        <w:trPr>
          <w:trHeight w:val="78"/>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08D0EEE" w14:textId="77777777" w:rsidR="00911C40" w:rsidRDefault="00911C40">
            <w:pPr>
              <w:spacing w:before="20" w:after="20"/>
              <w:outlineLvl w:val="0"/>
              <w:rPr>
                <w:rFonts w:ascii="Tahoma" w:hAnsi="Tahoma" w:cs="Tahoma"/>
              </w:rPr>
            </w:pPr>
            <w:r>
              <w:rPr>
                <w:rFonts w:ascii="Tahoma" w:hAnsi="Tahoma" w:cs="Tahoma"/>
                <w:b/>
              </w:rPr>
              <w:lastRenderedPageBreak/>
              <w:t>Total number of power units</w:t>
            </w:r>
          </w:p>
        </w:tc>
        <w:tc>
          <w:tcPr>
            <w:tcW w:w="1700" w:type="dxa"/>
            <w:tcBorders>
              <w:top w:val="single" w:sz="4" w:space="0" w:color="auto"/>
              <w:left w:val="single" w:sz="4" w:space="0" w:color="auto"/>
              <w:bottom w:val="single" w:sz="4" w:space="0" w:color="auto"/>
              <w:right w:val="single" w:sz="4" w:space="0" w:color="auto"/>
            </w:tcBorders>
            <w:vAlign w:val="center"/>
          </w:tcPr>
          <w:p w14:paraId="5E827655" w14:textId="77777777" w:rsidR="00911C40" w:rsidRDefault="00911C40">
            <w:pPr>
              <w:spacing w:before="20" w:after="20"/>
              <w:outlineLvl w:val="0"/>
              <w:rPr>
                <w:rFonts w:ascii="Tahoma" w:hAnsi="Tahoma" w:cs="Tahom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E028BB8" w14:textId="77777777" w:rsidR="00911C40" w:rsidRDefault="00911C40">
            <w:pPr>
              <w:spacing w:before="20" w:after="20"/>
              <w:outlineLvl w:val="0"/>
              <w:rPr>
                <w:rFonts w:ascii="Tahoma" w:hAnsi="Tahoma" w:cs="Tahoma"/>
              </w:rPr>
            </w:pPr>
            <w:r>
              <w:rPr>
                <w:rFonts w:ascii="Tahoma" w:hAnsi="Tahoma" w:cs="Tahoma"/>
                <w:b/>
              </w:rPr>
              <w:t>Total number of trailers</w:t>
            </w:r>
          </w:p>
        </w:tc>
        <w:tc>
          <w:tcPr>
            <w:tcW w:w="1702" w:type="dxa"/>
            <w:tcBorders>
              <w:top w:val="single" w:sz="4" w:space="0" w:color="auto"/>
              <w:left w:val="single" w:sz="4" w:space="0" w:color="auto"/>
              <w:bottom w:val="single" w:sz="4" w:space="0" w:color="auto"/>
              <w:right w:val="single" w:sz="4" w:space="0" w:color="auto"/>
            </w:tcBorders>
            <w:vAlign w:val="center"/>
          </w:tcPr>
          <w:p w14:paraId="52B700D0" w14:textId="77777777" w:rsidR="00911C40" w:rsidRDefault="00911C40">
            <w:pPr>
              <w:spacing w:before="40" w:after="40"/>
              <w:outlineLvl w:val="0"/>
              <w:rPr>
                <w:rFonts w:ascii="Tahoma" w:hAnsi="Tahoma" w:cs="Tahoma"/>
              </w:rPr>
            </w:pPr>
          </w:p>
        </w:tc>
      </w:tr>
    </w:tbl>
    <w:p w14:paraId="0F957172" w14:textId="77777777" w:rsidR="00911C40" w:rsidRDefault="00911C40">
      <w:pPr>
        <w:rPr>
          <w:sz w:val="2"/>
        </w:rPr>
      </w:pPr>
      <w:r>
        <w:br w:type="page"/>
      </w:r>
    </w:p>
    <w:tbl>
      <w:tblPr>
        <w:tblW w:w="10774" w:type="dxa"/>
        <w:tblInd w:w="-176" w:type="dxa"/>
        <w:tblLayout w:type="fixed"/>
        <w:tblLook w:val="01E0" w:firstRow="1" w:lastRow="1" w:firstColumn="1" w:lastColumn="1" w:noHBand="0" w:noVBand="0"/>
      </w:tblPr>
      <w:tblGrid>
        <w:gridCol w:w="557"/>
        <w:gridCol w:w="436"/>
        <w:gridCol w:w="1418"/>
        <w:gridCol w:w="1701"/>
        <w:gridCol w:w="2693"/>
        <w:gridCol w:w="1984"/>
        <w:gridCol w:w="1985"/>
      </w:tblGrid>
      <w:tr w:rsidR="00911C40" w14:paraId="26605DB6" w14:textId="77777777">
        <w:tc>
          <w:tcPr>
            <w:tcW w:w="557" w:type="dxa"/>
            <w:tcBorders>
              <w:top w:val="single" w:sz="4" w:space="0" w:color="auto"/>
              <w:left w:val="single" w:sz="4" w:space="0" w:color="auto"/>
              <w:bottom w:val="single" w:sz="4" w:space="0" w:color="auto"/>
            </w:tcBorders>
          </w:tcPr>
          <w:p w14:paraId="732DE732" w14:textId="77777777" w:rsidR="00911C40" w:rsidRDefault="00911C40">
            <w:pPr>
              <w:spacing w:before="40"/>
              <w:outlineLvl w:val="0"/>
              <w:rPr>
                <w:rFonts w:ascii="Tahoma" w:hAnsi="Tahoma" w:cs="Tahoma"/>
              </w:rPr>
            </w:pPr>
            <w:r>
              <w:rPr>
                <w:rFonts w:ascii="Tahoma" w:hAnsi="Tahoma" w:cs="Tahoma"/>
              </w:rPr>
              <w:t>14</w:t>
            </w:r>
          </w:p>
        </w:tc>
        <w:tc>
          <w:tcPr>
            <w:tcW w:w="10217" w:type="dxa"/>
            <w:gridSpan w:val="6"/>
            <w:tcBorders>
              <w:top w:val="single" w:sz="4" w:space="0" w:color="auto"/>
              <w:bottom w:val="single" w:sz="4" w:space="0" w:color="auto"/>
              <w:right w:val="single" w:sz="4" w:space="0" w:color="auto"/>
            </w:tcBorders>
          </w:tcPr>
          <w:p w14:paraId="430B5FA0" w14:textId="77777777" w:rsidR="00911C40" w:rsidRDefault="00911C40">
            <w:pPr>
              <w:spacing w:before="40"/>
              <w:jc w:val="both"/>
              <w:outlineLvl w:val="0"/>
              <w:rPr>
                <w:rFonts w:ascii="Tahoma" w:hAnsi="Tahoma" w:cs="Tahoma"/>
              </w:rPr>
            </w:pPr>
            <w:r>
              <w:rPr>
                <w:rFonts w:ascii="Tahoma" w:hAnsi="Tahoma" w:cs="Tahoma"/>
              </w:rPr>
              <w:t xml:space="preserve">If a scheduled vehicle(s) </w:t>
            </w:r>
            <w:r>
              <w:rPr>
                <w:rFonts w:ascii="Tahoma" w:hAnsi="Tahoma" w:cs="Tahoma"/>
                <w:b/>
              </w:rPr>
              <w:t>MTC</w:t>
            </w:r>
            <w:r>
              <w:rPr>
                <w:rFonts w:ascii="Tahoma" w:hAnsi="Tahoma" w:cs="Tahoma"/>
              </w:rPr>
              <w:t xml:space="preserve"> policy is required please complete columns A, B, C and D below for all power units to be covered </w:t>
            </w:r>
            <w:r>
              <w:rPr>
                <w:rFonts w:ascii="Tahoma" w:hAnsi="Tahoma" w:cs="Tahoma"/>
                <w:b/>
              </w:rPr>
              <w:t>BUT</w:t>
            </w:r>
            <w:r>
              <w:rPr>
                <w:rFonts w:ascii="Tahoma" w:hAnsi="Tahoma" w:cs="Tahoma"/>
              </w:rPr>
              <w:t xml:space="preserve"> if an </w:t>
            </w:r>
            <w:r>
              <w:rPr>
                <w:rFonts w:ascii="Tahoma" w:hAnsi="Tahoma" w:cs="Tahoma"/>
                <w:b/>
              </w:rPr>
              <w:t>APD</w:t>
            </w:r>
            <w:r>
              <w:rPr>
                <w:rFonts w:ascii="Tahoma" w:hAnsi="Tahoma" w:cs="Tahoma"/>
              </w:rPr>
              <w:t xml:space="preserve"> policy is required please complete all columns for all vehicles and equipment to be covered (attach a separate schedule if necessary):</w:t>
            </w:r>
          </w:p>
        </w:tc>
      </w:tr>
      <w:tr w:rsidR="00911C40" w14:paraId="28B053D3" w14:textId="77777777">
        <w:tc>
          <w:tcPr>
            <w:tcW w:w="993" w:type="dxa"/>
            <w:gridSpan w:val="2"/>
            <w:tcBorders>
              <w:top w:val="single" w:sz="4" w:space="0" w:color="auto"/>
              <w:left w:val="single" w:sz="4" w:space="0" w:color="auto"/>
              <w:bottom w:val="single" w:sz="4" w:space="0" w:color="auto"/>
              <w:right w:val="single" w:sz="4" w:space="0" w:color="auto"/>
            </w:tcBorders>
          </w:tcPr>
          <w:p w14:paraId="59F7C7C3" w14:textId="77777777" w:rsidR="00911C40" w:rsidRDefault="00911C40">
            <w:pPr>
              <w:spacing w:before="60"/>
              <w:outlineLvl w:val="0"/>
              <w:rPr>
                <w:rFonts w:ascii="Tahoma" w:hAnsi="Tahoma" w:cs="Tahoma"/>
                <w:b/>
              </w:rPr>
            </w:pPr>
            <w:r>
              <w:rPr>
                <w:rFonts w:ascii="Tahoma" w:hAnsi="Tahoma" w:cs="Tahoma"/>
                <w:b/>
              </w:rPr>
              <w:t>Column</w:t>
            </w:r>
          </w:p>
        </w:tc>
        <w:tc>
          <w:tcPr>
            <w:tcW w:w="1418" w:type="dxa"/>
            <w:tcBorders>
              <w:top w:val="single" w:sz="4" w:space="0" w:color="auto"/>
              <w:left w:val="single" w:sz="4" w:space="0" w:color="auto"/>
              <w:bottom w:val="single" w:sz="4" w:space="0" w:color="auto"/>
              <w:right w:val="single" w:sz="4" w:space="0" w:color="auto"/>
            </w:tcBorders>
            <w:vAlign w:val="center"/>
          </w:tcPr>
          <w:p w14:paraId="11B769F8" w14:textId="77777777" w:rsidR="00911C40" w:rsidRDefault="00911C40">
            <w:pPr>
              <w:spacing w:before="60"/>
              <w:jc w:val="center"/>
              <w:outlineLvl w:val="0"/>
              <w:rPr>
                <w:rFonts w:ascii="Tahoma" w:hAnsi="Tahoma" w:cs="Tahoma"/>
                <w:b/>
              </w:rPr>
            </w:pPr>
            <w:r>
              <w:rPr>
                <w:rFonts w:ascii="Tahoma" w:hAnsi="Tahoma" w:cs="Tahoma"/>
                <w:b/>
              </w:rPr>
              <w:t>A</w:t>
            </w:r>
          </w:p>
        </w:tc>
        <w:tc>
          <w:tcPr>
            <w:tcW w:w="1701" w:type="dxa"/>
            <w:tcBorders>
              <w:top w:val="single" w:sz="4" w:space="0" w:color="auto"/>
              <w:left w:val="single" w:sz="4" w:space="0" w:color="auto"/>
              <w:bottom w:val="single" w:sz="4" w:space="0" w:color="auto"/>
              <w:right w:val="single" w:sz="4" w:space="0" w:color="auto"/>
            </w:tcBorders>
            <w:vAlign w:val="center"/>
          </w:tcPr>
          <w:p w14:paraId="446918AC" w14:textId="77777777" w:rsidR="00911C40" w:rsidRDefault="00911C40">
            <w:pPr>
              <w:spacing w:before="60"/>
              <w:jc w:val="center"/>
              <w:outlineLvl w:val="0"/>
              <w:rPr>
                <w:rFonts w:ascii="Tahoma" w:hAnsi="Tahoma" w:cs="Tahoma"/>
                <w:b/>
              </w:rPr>
            </w:pPr>
            <w:r>
              <w:rPr>
                <w:rFonts w:ascii="Tahoma" w:hAnsi="Tahoma" w:cs="Tahoma"/>
                <w:b/>
              </w:rPr>
              <w:t>B</w:t>
            </w:r>
          </w:p>
        </w:tc>
        <w:tc>
          <w:tcPr>
            <w:tcW w:w="2693" w:type="dxa"/>
            <w:tcBorders>
              <w:top w:val="single" w:sz="4" w:space="0" w:color="auto"/>
              <w:left w:val="single" w:sz="4" w:space="0" w:color="auto"/>
              <w:bottom w:val="single" w:sz="4" w:space="0" w:color="auto"/>
              <w:right w:val="single" w:sz="4" w:space="0" w:color="auto"/>
            </w:tcBorders>
            <w:vAlign w:val="center"/>
          </w:tcPr>
          <w:p w14:paraId="0EE46690" w14:textId="77777777" w:rsidR="00911C40" w:rsidRDefault="00911C40">
            <w:pPr>
              <w:spacing w:before="60"/>
              <w:jc w:val="center"/>
              <w:outlineLvl w:val="0"/>
              <w:rPr>
                <w:rFonts w:ascii="Tahoma" w:hAnsi="Tahoma" w:cs="Tahoma"/>
                <w:b/>
              </w:rPr>
            </w:pPr>
            <w:r>
              <w:rPr>
                <w:rFonts w:ascii="Tahoma" w:hAnsi="Tahoma" w:cs="Tahoma"/>
                <w:b/>
              </w:rPr>
              <w:t>C</w:t>
            </w:r>
          </w:p>
        </w:tc>
        <w:tc>
          <w:tcPr>
            <w:tcW w:w="1984" w:type="dxa"/>
            <w:tcBorders>
              <w:top w:val="single" w:sz="4" w:space="0" w:color="auto"/>
              <w:left w:val="single" w:sz="4" w:space="0" w:color="auto"/>
              <w:bottom w:val="single" w:sz="4" w:space="0" w:color="auto"/>
              <w:right w:val="single" w:sz="4" w:space="0" w:color="auto"/>
            </w:tcBorders>
            <w:vAlign w:val="center"/>
          </w:tcPr>
          <w:p w14:paraId="6B3F6140" w14:textId="77777777" w:rsidR="00911C40" w:rsidRDefault="00911C40">
            <w:pPr>
              <w:spacing w:before="60"/>
              <w:jc w:val="center"/>
              <w:outlineLvl w:val="0"/>
              <w:rPr>
                <w:rFonts w:ascii="Tahoma" w:hAnsi="Tahoma" w:cs="Tahoma"/>
                <w:b/>
              </w:rPr>
            </w:pPr>
            <w:r>
              <w:rPr>
                <w:rFonts w:ascii="Tahoma" w:hAnsi="Tahoma" w:cs="Tahoma"/>
                <w:b/>
              </w:rPr>
              <w:t>D</w:t>
            </w:r>
          </w:p>
        </w:tc>
        <w:tc>
          <w:tcPr>
            <w:tcW w:w="1985" w:type="dxa"/>
            <w:tcBorders>
              <w:top w:val="single" w:sz="4" w:space="0" w:color="auto"/>
              <w:left w:val="single" w:sz="4" w:space="0" w:color="auto"/>
              <w:bottom w:val="single" w:sz="4" w:space="0" w:color="auto"/>
              <w:right w:val="single" w:sz="4" w:space="0" w:color="auto"/>
            </w:tcBorders>
            <w:vAlign w:val="center"/>
          </w:tcPr>
          <w:p w14:paraId="7982C444" w14:textId="77777777" w:rsidR="00911C40" w:rsidRDefault="00911C40">
            <w:pPr>
              <w:spacing w:before="60"/>
              <w:jc w:val="center"/>
              <w:outlineLvl w:val="0"/>
              <w:rPr>
                <w:rFonts w:ascii="Tahoma" w:hAnsi="Tahoma" w:cs="Tahoma"/>
                <w:b/>
              </w:rPr>
            </w:pPr>
            <w:r>
              <w:rPr>
                <w:rFonts w:ascii="Tahoma" w:hAnsi="Tahoma" w:cs="Tahoma"/>
                <w:b/>
              </w:rPr>
              <w:t>E</w:t>
            </w:r>
          </w:p>
        </w:tc>
      </w:tr>
      <w:tr w:rsidR="00911C40" w14:paraId="5CAACA1F" w14:textId="77777777">
        <w:tc>
          <w:tcPr>
            <w:tcW w:w="993" w:type="dxa"/>
            <w:gridSpan w:val="2"/>
            <w:tcBorders>
              <w:top w:val="single" w:sz="4" w:space="0" w:color="auto"/>
              <w:left w:val="single" w:sz="4" w:space="0" w:color="auto"/>
              <w:bottom w:val="single" w:sz="4" w:space="0" w:color="auto"/>
              <w:right w:val="single" w:sz="4" w:space="0" w:color="auto"/>
            </w:tcBorders>
          </w:tcPr>
          <w:p w14:paraId="0F8C8785" w14:textId="77777777" w:rsidR="00911C40" w:rsidRDefault="00911C40">
            <w:pPr>
              <w:spacing w:before="60"/>
              <w:outlineLvl w:val="0"/>
              <w:rPr>
                <w:rFonts w:ascii="Tahoma" w:hAnsi="Tahoma" w:cs="Tahoma"/>
                <w:b/>
              </w:rPr>
            </w:pPr>
            <w:r>
              <w:rPr>
                <w:rFonts w:ascii="Tahoma" w:hAnsi="Tahoma" w:cs="Tahoma"/>
                <w:b/>
              </w:rPr>
              <w:t xml:space="preserve">MTC </w:t>
            </w:r>
            <w:r>
              <w:rPr>
                <w:rFonts w:ascii="Tahoma" w:hAnsi="Tahoma" w:cs="Tahoma"/>
                <w:b/>
              </w:rPr>
              <w:sym w:font="Wingdings" w:char="F0E8"/>
            </w:r>
          </w:p>
        </w:tc>
        <w:tc>
          <w:tcPr>
            <w:tcW w:w="1418" w:type="dxa"/>
            <w:tcBorders>
              <w:top w:val="single" w:sz="4" w:space="0" w:color="auto"/>
              <w:left w:val="single" w:sz="4" w:space="0" w:color="auto"/>
              <w:bottom w:val="single" w:sz="4" w:space="0" w:color="auto"/>
              <w:right w:val="single" w:sz="4" w:space="0" w:color="auto"/>
            </w:tcBorders>
            <w:vAlign w:val="center"/>
          </w:tcPr>
          <w:p w14:paraId="1D379FD5" w14:textId="77777777" w:rsidR="00911C40" w:rsidRDefault="00911C40">
            <w:pPr>
              <w:spacing w:before="60"/>
              <w:outlineLvl w:val="0"/>
              <w:rPr>
                <w:rFonts w:ascii="Tahoma" w:hAnsi="Tahoma" w:cs="Tahoma"/>
                <w:b/>
              </w:rPr>
            </w:pPr>
            <w:r>
              <w:rPr>
                <w:rFonts w:ascii="Tahoma" w:hAnsi="Tahoma" w:cs="Tahoma"/>
                <w:b/>
              </w:rPr>
              <w:t>Model Year</w:t>
            </w:r>
          </w:p>
        </w:tc>
        <w:tc>
          <w:tcPr>
            <w:tcW w:w="1701" w:type="dxa"/>
            <w:tcBorders>
              <w:top w:val="single" w:sz="4" w:space="0" w:color="auto"/>
              <w:left w:val="single" w:sz="4" w:space="0" w:color="auto"/>
              <w:bottom w:val="single" w:sz="4" w:space="0" w:color="auto"/>
              <w:right w:val="single" w:sz="4" w:space="0" w:color="auto"/>
            </w:tcBorders>
            <w:vAlign w:val="center"/>
          </w:tcPr>
          <w:p w14:paraId="79FB6FCA" w14:textId="77777777" w:rsidR="00911C40" w:rsidRDefault="00911C40">
            <w:pPr>
              <w:spacing w:before="60"/>
              <w:outlineLvl w:val="0"/>
              <w:rPr>
                <w:rFonts w:ascii="Tahoma" w:hAnsi="Tahoma" w:cs="Tahoma"/>
                <w:b/>
              </w:rPr>
            </w:pPr>
            <w:r>
              <w:rPr>
                <w:rFonts w:ascii="Tahoma" w:hAnsi="Tahoma" w:cs="Tahoma"/>
                <w:b/>
              </w:rPr>
              <w:t>Make / Model</w:t>
            </w:r>
          </w:p>
        </w:tc>
        <w:tc>
          <w:tcPr>
            <w:tcW w:w="2693" w:type="dxa"/>
            <w:tcBorders>
              <w:top w:val="single" w:sz="4" w:space="0" w:color="auto"/>
              <w:left w:val="single" w:sz="4" w:space="0" w:color="auto"/>
              <w:bottom w:val="single" w:sz="4" w:space="0" w:color="auto"/>
              <w:right w:val="single" w:sz="4" w:space="0" w:color="auto"/>
            </w:tcBorders>
            <w:vAlign w:val="center"/>
          </w:tcPr>
          <w:p w14:paraId="3DFC882D" w14:textId="77777777" w:rsidR="00911C40" w:rsidRDefault="00911C40">
            <w:pPr>
              <w:spacing w:before="60"/>
              <w:outlineLvl w:val="0"/>
              <w:rPr>
                <w:rFonts w:ascii="Tahoma" w:hAnsi="Tahoma" w:cs="Tahoma"/>
                <w:b/>
              </w:rPr>
            </w:pPr>
            <w:r>
              <w:rPr>
                <w:rFonts w:ascii="Tahoma" w:hAnsi="Tahoma" w:cs="Tahoma"/>
                <w:b/>
              </w:rPr>
              <w:t>Type - power units only</w:t>
            </w:r>
          </w:p>
        </w:tc>
        <w:tc>
          <w:tcPr>
            <w:tcW w:w="1984" w:type="dxa"/>
            <w:tcBorders>
              <w:top w:val="single" w:sz="4" w:space="0" w:color="auto"/>
              <w:left w:val="single" w:sz="4" w:space="0" w:color="auto"/>
              <w:bottom w:val="single" w:sz="4" w:space="0" w:color="auto"/>
              <w:right w:val="single" w:sz="4" w:space="0" w:color="auto"/>
            </w:tcBorders>
            <w:vAlign w:val="center"/>
          </w:tcPr>
          <w:p w14:paraId="1C01007D" w14:textId="77777777" w:rsidR="00911C40" w:rsidRDefault="00911C40">
            <w:pPr>
              <w:spacing w:before="60"/>
              <w:outlineLvl w:val="0"/>
              <w:rPr>
                <w:rFonts w:ascii="Tahoma" w:hAnsi="Tahoma" w:cs="Tahoma"/>
                <w:b/>
              </w:rPr>
            </w:pPr>
            <w:r>
              <w:rPr>
                <w:rFonts w:ascii="Tahoma" w:hAnsi="Tahoma" w:cs="Tahoma"/>
                <w:b/>
              </w:rPr>
              <w:t>V.I.N.</w:t>
            </w:r>
          </w:p>
        </w:tc>
        <w:tc>
          <w:tcPr>
            <w:tcW w:w="1985" w:type="dxa"/>
            <w:tcBorders>
              <w:top w:val="single" w:sz="4" w:space="0" w:color="auto"/>
              <w:left w:val="single" w:sz="4" w:space="0" w:color="auto"/>
              <w:bottom w:val="single" w:sz="4" w:space="0" w:color="auto"/>
              <w:right w:val="single" w:sz="4" w:space="0" w:color="auto"/>
            </w:tcBorders>
            <w:vAlign w:val="center"/>
          </w:tcPr>
          <w:p w14:paraId="6D7C8297" w14:textId="77777777" w:rsidR="00911C40" w:rsidRDefault="00911C40">
            <w:pPr>
              <w:spacing w:before="60"/>
              <w:outlineLvl w:val="0"/>
              <w:rPr>
                <w:rFonts w:ascii="Tahoma" w:hAnsi="Tahoma" w:cs="Tahoma"/>
                <w:b/>
              </w:rPr>
            </w:pPr>
            <w:r>
              <w:rPr>
                <w:rFonts w:ascii="Tahoma" w:hAnsi="Tahoma" w:cs="Tahoma"/>
                <w:b/>
              </w:rPr>
              <w:t>N/A</w:t>
            </w:r>
          </w:p>
        </w:tc>
      </w:tr>
      <w:tr w:rsidR="00911C40" w14:paraId="534BE9B5" w14:textId="77777777">
        <w:tc>
          <w:tcPr>
            <w:tcW w:w="993" w:type="dxa"/>
            <w:gridSpan w:val="2"/>
            <w:tcBorders>
              <w:top w:val="single" w:sz="4" w:space="0" w:color="auto"/>
              <w:left w:val="single" w:sz="4" w:space="0" w:color="auto"/>
              <w:bottom w:val="single" w:sz="4" w:space="0" w:color="auto"/>
              <w:right w:val="single" w:sz="4" w:space="0" w:color="auto"/>
            </w:tcBorders>
          </w:tcPr>
          <w:p w14:paraId="1F18FD6D" w14:textId="77777777" w:rsidR="00911C40" w:rsidRDefault="00911C40">
            <w:pPr>
              <w:spacing w:before="60"/>
              <w:outlineLvl w:val="0"/>
              <w:rPr>
                <w:rFonts w:ascii="Tahoma" w:hAnsi="Tahoma" w:cs="Tahoma"/>
                <w:b/>
              </w:rPr>
            </w:pPr>
            <w:r>
              <w:rPr>
                <w:rFonts w:ascii="Tahoma" w:hAnsi="Tahoma" w:cs="Tahoma"/>
                <w:b/>
              </w:rPr>
              <w:t xml:space="preserve">APD </w:t>
            </w:r>
            <w:r>
              <w:rPr>
                <w:rFonts w:ascii="Tahoma" w:hAnsi="Tahoma" w:cs="Tahoma"/>
                <w:b/>
              </w:rPr>
              <w:sym w:font="Wingdings" w:char="F0E8"/>
            </w:r>
          </w:p>
        </w:tc>
        <w:tc>
          <w:tcPr>
            <w:tcW w:w="1418" w:type="dxa"/>
            <w:tcBorders>
              <w:top w:val="single" w:sz="4" w:space="0" w:color="auto"/>
              <w:left w:val="single" w:sz="4" w:space="0" w:color="auto"/>
              <w:bottom w:val="single" w:sz="4" w:space="0" w:color="auto"/>
              <w:right w:val="single" w:sz="4" w:space="0" w:color="auto"/>
            </w:tcBorders>
            <w:vAlign w:val="center"/>
          </w:tcPr>
          <w:p w14:paraId="1CBF033C" w14:textId="77777777" w:rsidR="00911C40" w:rsidRDefault="00911C40">
            <w:pPr>
              <w:spacing w:before="60"/>
              <w:outlineLvl w:val="0"/>
              <w:rPr>
                <w:rFonts w:ascii="Tahoma" w:hAnsi="Tahoma" w:cs="Tahoma"/>
                <w:b/>
              </w:rPr>
            </w:pPr>
            <w:r>
              <w:rPr>
                <w:rFonts w:ascii="Tahoma" w:hAnsi="Tahoma" w:cs="Tahoma"/>
                <w:b/>
              </w:rPr>
              <w:t>Model Year</w:t>
            </w:r>
          </w:p>
        </w:tc>
        <w:tc>
          <w:tcPr>
            <w:tcW w:w="1701" w:type="dxa"/>
            <w:tcBorders>
              <w:top w:val="single" w:sz="4" w:space="0" w:color="auto"/>
              <w:left w:val="single" w:sz="4" w:space="0" w:color="auto"/>
              <w:bottom w:val="single" w:sz="4" w:space="0" w:color="auto"/>
              <w:right w:val="single" w:sz="4" w:space="0" w:color="auto"/>
            </w:tcBorders>
            <w:vAlign w:val="center"/>
          </w:tcPr>
          <w:p w14:paraId="66EBD6F5" w14:textId="77777777" w:rsidR="00911C40" w:rsidRDefault="00911C40">
            <w:pPr>
              <w:spacing w:before="60"/>
              <w:outlineLvl w:val="0"/>
              <w:rPr>
                <w:rFonts w:ascii="Tahoma" w:hAnsi="Tahoma" w:cs="Tahoma"/>
                <w:b/>
              </w:rPr>
            </w:pPr>
            <w:r>
              <w:rPr>
                <w:rFonts w:ascii="Tahoma" w:hAnsi="Tahoma" w:cs="Tahoma"/>
                <w:b/>
              </w:rPr>
              <w:t>Make / Model</w:t>
            </w:r>
          </w:p>
        </w:tc>
        <w:tc>
          <w:tcPr>
            <w:tcW w:w="2693" w:type="dxa"/>
            <w:tcBorders>
              <w:top w:val="single" w:sz="4" w:space="0" w:color="auto"/>
              <w:left w:val="single" w:sz="4" w:space="0" w:color="auto"/>
              <w:bottom w:val="single" w:sz="4" w:space="0" w:color="auto"/>
              <w:right w:val="single" w:sz="4" w:space="0" w:color="auto"/>
            </w:tcBorders>
            <w:vAlign w:val="center"/>
          </w:tcPr>
          <w:p w14:paraId="00A25DC2" w14:textId="77777777" w:rsidR="00911C40" w:rsidRDefault="00911C40">
            <w:pPr>
              <w:spacing w:before="60"/>
              <w:outlineLvl w:val="0"/>
              <w:rPr>
                <w:rFonts w:ascii="Tahoma" w:hAnsi="Tahoma" w:cs="Tahoma"/>
                <w:b/>
              </w:rPr>
            </w:pPr>
            <w:r>
              <w:rPr>
                <w:rFonts w:ascii="Tahoma" w:hAnsi="Tahoma" w:cs="Tahoma"/>
                <w:b/>
              </w:rPr>
              <w:t>Type - all units</w:t>
            </w:r>
          </w:p>
        </w:tc>
        <w:tc>
          <w:tcPr>
            <w:tcW w:w="1984" w:type="dxa"/>
            <w:tcBorders>
              <w:top w:val="single" w:sz="4" w:space="0" w:color="auto"/>
              <w:left w:val="single" w:sz="4" w:space="0" w:color="auto"/>
              <w:bottom w:val="single" w:sz="4" w:space="0" w:color="auto"/>
              <w:right w:val="single" w:sz="4" w:space="0" w:color="auto"/>
            </w:tcBorders>
            <w:vAlign w:val="center"/>
          </w:tcPr>
          <w:p w14:paraId="6FF38C67" w14:textId="77777777" w:rsidR="00911C40" w:rsidRDefault="00911C40">
            <w:pPr>
              <w:spacing w:before="60"/>
              <w:outlineLvl w:val="0"/>
              <w:rPr>
                <w:rFonts w:ascii="Tahoma" w:hAnsi="Tahoma" w:cs="Tahoma"/>
                <w:b/>
              </w:rPr>
            </w:pPr>
            <w:r>
              <w:rPr>
                <w:rFonts w:ascii="Tahoma" w:hAnsi="Tahoma" w:cs="Tahoma"/>
                <w:b/>
              </w:rPr>
              <w:t>V.I.N.</w:t>
            </w:r>
          </w:p>
        </w:tc>
        <w:tc>
          <w:tcPr>
            <w:tcW w:w="1985" w:type="dxa"/>
            <w:tcBorders>
              <w:top w:val="single" w:sz="4" w:space="0" w:color="auto"/>
              <w:left w:val="single" w:sz="4" w:space="0" w:color="auto"/>
              <w:bottom w:val="single" w:sz="4" w:space="0" w:color="auto"/>
              <w:right w:val="single" w:sz="4" w:space="0" w:color="auto"/>
            </w:tcBorders>
            <w:vAlign w:val="center"/>
          </w:tcPr>
          <w:p w14:paraId="6D5E3CB5" w14:textId="77777777" w:rsidR="00911C40" w:rsidRDefault="00911C40">
            <w:pPr>
              <w:spacing w:before="60"/>
              <w:outlineLvl w:val="0"/>
              <w:rPr>
                <w:rFonts w:ascii="Tahoma" w:hAnsi="Tahoma" w:cs="Tahoma"/>
                <w:b/>
              </w:rPr>
            </w:pPr>
            <w:r>
              <w:rPr>
                <w:rFonts w:ascii="Tahoma" w:hAnsi="Tahoma" w:cs="Tahoma"/>
                <w:b/>
              </w:rPr>
              <w:t>Actual cash value</w:t>
            </w:r>
          </w:p>
        </w:tc>
      </w:tr>
      <w:tr w:rsidR="00911C40" w14:paraId="03B99FF8" w14:textId="77777777">
        <w:tc>
          <w:tcPr>
            <w:tcW w:w="993" w:type="dxa"/>
            <w:gridSpan w:val="2"/>
            <w:tcBorders>
              <w:top w:val="single" w:sz="4" w:space="0" w:color="auto"/>
              <w:left w:val="single" w:sz="4" w:space="0" w:color="auto"/>
              <w:bottom w:val="single" w:sz="4" w:space="0" w:color="auto"/>
              <w:right w:val="single" w:sz="4" w:space="0" w:color="auto"/>
            </w:tcBorders>
          </w:tcPr>
          <w:p w14:paraId="2251ABA2" w14:textId="77777777" w:rsidR="00911C40" w:rsidRDefault="00911C40">
            <w:pPr>
              <w:spacing w:before="60" w:after="60"/>
              <w:outlineLvl w:val="0"/>
              <w:rPr>
                <w:rFonts w:ascii="Tahoma" w:hAnsi="Tahoma" w:cs="Tahoma"/>
                <w:b/>
              </w:rPr>
            </w:pPr>
            <w:r>
              <w:rPr>
                <w:rFonts w:ascii="Tahoma" w:hAnsi="Tahoma" w:cs="Tahoma"/>
                <w:b/>
              </w:rPr>
              <w:t>1</w:t>
            </w:r>
          </w:p>
        </w:tc>
        <w:tc>
          <w:tcPr>
            <w:tcW w:w="1418" w:type="dxa"/>
            <w:tcBorders>
              <w:top w:val="single" w:sz="4" w:space="0" w:color="auto"/>
              <w:left w:val="single" w:sz="4" w:space="0" w:color="auto"/>
              <w:bottom w:val="single" w:sz="4" w:space="0" w:color="auto"/>
              <w:right w:val="single" w:sz="4" w:space="0" w:color="auto"/>
            </w:tcBorders>
          </w:tcPr>
          <w:p w14:paraId="32322864"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49444331"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5AD297D9"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C1852FF"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2C34E172" w14:textId="77777777" w:rsidR="00911C40" w:rsidRDefault="00911C40">
            <w:pPr>
              <w:spacing w:before="60" w:after="60"/>
              <w:outlineLvl w:val="0"/>
              <w:rPr>
                <w:rFonts w:ascii="Tahoma" w:hAnsi="Tahoma" w:cs="Tahoma"/>
              </w:rPr>
            </w:pPr>
            <w:r>
              <w:rPr>
                <w:rFonts w:ascii="Tahoma" w:hAnsi="Tahoma" w:cs="Tahoma"/>
              </w:rPr>
              <w:t>$</w:t>
            </w:r>
          </w:p>
        </w:tc>
      </w:tr>
      <w:tr w:rsidR="00911C40" w14:paraId="5F9914CD" w14:textId="77777777">
        <w:tc>
          <w:tcPr>
            <w:tcW w:w="993" w:type="dxa"/>
            <w:gridSpan w:val="2"/>
            <w:tcBorders>
              <w:top w:val="single" w:sz="4" w:space="0" w:color="auto"/>
              <w:left w:val="single" w:sz="4" w:space="0" w:color="auto"/>
              <w:bottom w:val="single" w:sz="4" w:space="0" w:color="auto"/>
              <w:right w:val="single" w:sz="4" w:space="0" w:color="auto"/>
            </w:tcBorders>
          </w:tcPr>
          <w:p w14:paraId="033AA080" w14:textId="77777777" w:rsidR="00911C40" w:rsidRDefault="00911C40">
            <w:pPr>
              <w:spacing w:before="60" w:after="60"/>
              <w:outlineLvl w:val="0"/>
              <w:rPr>
                <w:rFonts w:ascii="Tahoma" w:hAnsi="Tahoma" w:cs="Tahoma"/>
                <w:b/>
              </w:rPr>
            </w:pPr>
            <w:r>
              <w:rPr>
                <w:rFonts w:ascii="Tahoma" w:hAnsi="Tahoma" w:cs="Tahoma"/>
                <w:b/>
              </w:rPr>
              <w:t>2</w:t>
            </w:r>
          </w:p>
        </w:tc>
        <w:tc>
          <w:tcPr>
            <w:tcW w:w="1418" w:type="dxa"/>
            <w:tcBorders>
              <w:top w:val="single" w:sz="4" w:space="0" w:color="auto"/>
              <w:left w:val="single" w:sz="4" w:space="0" w:color="auto"/>
              <w:bottom w:val="single" w:sz="4" w:space="0" w:color="auto"/>
              <w:right w:val="single" w:sz="4" w:space="0" w:color="auto"/>
            </w:tcBorders>
          </w:tcPr>
          <w:p w14:paraId="7B2BF2D6"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600FFF9E"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60CE3553"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61E0A4B1"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021AF797" w14:textId="77777777" w:rsidR="00911C40" w:rsidRDefault="00911C40">
            <w:pPr>
              <w:spacing w:before="60" w:after="60"/>
              <w:outlineLvl w:val="0"/>
              <w:rPr>
                <w:rFonts w:ascii="Tahoma" w:hAnsi="Tahoma" w:cs="Tahoma"/>
              </w:rPr>
            </w:pPr>
            <w:r>
              <w:rPr>
                <w:rFonts w:ascii="Tahoma" w:hAnsi="Tahoma" w:cs="Tahoma"/>
              </w:rPr>
              <w:t>$</w:t>
            </w:r>
          </w:p>
        </w:tc>
      </w:tr>
      <w:tr w:rsidR="00911C40" w14:paraId="6ED9F5C8" w14:textId="77777777">
        <w:tc>
          <w:tcPr>
            <w:tcW w:w="993" w:type="dxa"/>
            <w:gridSpan w:val="2"/>
            <w:tcBorders>
              <w:top w:val="single" w:sz="4" w:space="0" w:color="auto"/>
              <w:left w:val="single" w:sz="4" w:space="0" w:color="auto"/>
              <w:bottom w:val="single" w:sz="4" w:space="0" w:color="auto"/>
              <w:right w:val="single" w:sz="4" w:space="0" w:color="auto"/>
            </w:tcBorders>
          </w:tcPr>
          <w:p w14:paraId="0EBFD81E" w14:textId="77777777" w:rsidR="00911C40" w:rsidRDefault="00911C40">
            <w:pPr>
              <w:spacing w:before="60" w:after="60"/>
              <w:outlineLvl w:val="0"/>
              <w:rPr>
                <w:rFonts w:ascii="Tahoma" w:hAnsi="Tahoma" w:cs="Tahoma"/>
                <w:b/>
              </w:rPr>
            </w:pPr>
            <w:r>
              <w:rPr>
                <w:rFonts w:ascii="Tahoma" w:hAnsi="Tahoma" w:cs="Tahoma"/>
                <w:b/>
              </w:rPr>
              <w:t>3</w:t>
            </w:r>
          </w:p>
        </w:tc>
        <w:tc>
          <w:tcPr>
            <w:tcW w:w="1418" w:type="dxa"/>
            <w:tcBorders>
              <w:top w:val="single" w:sz="4" w:space="0" w:color="auto"/>
              <w:left w:val="single" w:sz="4" w:space="0" w:color="auto"/>
              <w:bottom w:val="single" w:sz="4" w:space="0" w:color="auto"/>
              <w:right w:val="single" w:sz="4" w:space="0" w:color="auto"/>
            </w:tcBorders>
          </w:tcPr>
          <w:p w14:paraId="70D2A0A1"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5B69475C"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70E36C76"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FC4D51D"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1D30A941" w14:textId="77777777" w:rsidR="00911C40" w:rsidRDefault="00911C40">
            <w:pPr>
              <w:spacing w:before="60" w:after="60"/>
              <w:outlineLvl w:val="0"/>
              <w:rPr>
                <w:rFonts w:ascii="Tahoma" w:hAnsi="Tahoma" w:cs="Tahoma"/>
              </w:rPr>
            </w:pPr>
            <w:r>
              <w:rPr>
                <w:rFonts w:ascii="Tahoma" w:hAnsi="Tahoma" w:cs="Tahoma"/>
              </w:rPr>
              <w:t>$</w:t>
            </w:r>
          </w:p>
        </w:tc>
      </w:tr>
      <w:tr w:rsidR="00911C40" w14:paraId="34ACD3BF" w14:textId="77777777">
        <w:tc>
          <w:tcPr>
            <w:tcW w:w="993" w:type="dxa"/>
            <w:gridSpan w:val="2"/>
            <w:tcBorders>
              <w:top w:val="single" w:sz="4" w:space="0" w:color="auto"/>
              <w:left w:val="single" w:sz="4" w:space="0" w:color="auto"/>
              <w:bottom w:val="single" w:sz="4" w:space="0" w:color="auto"/>
              <w:right w:val="single" w:sz="4" w:space="0" w:color="auto"/>
            </w:tcBorders>
          </w:tcPr>
          <w:p w14:paraId="3AB6EB53" w14:textId="77777777" w:rsidR="00911C40" w:rsidRDefault="00911C40">
            <w:pPr>
              <w:spacing w:before="60" w:after="60"/>
              <w:outlineLvl w:val="0"/>
              <w:rPr>
                <w:rFonts w:ascii="Tahoma" w:hAnsi="Tahoma" w:cs="Tahoma"/>
                <w:b/>
              </w:rPr>
            </w:pPr>
            <w:r>
              <w:rPr>
                <w:rFonts w:ascii="Tahoma" w:hAnsi="Tahoma" w:cs="Tahoma"/>
                <w:b/>
              </w:rPr>
              <w:t>4</w:t>
            </w:r>
          </w:p>
        </w:tc>
        <w:tc>
          <w:tcPr>
            <w:tcW w:w="1418" w:type="dxa"/>
            <w:tcBorders>
              <w:top w:val="single" w:sz="4" w:space="0" w:color="auto"/>
              <w:left w:val="single" w:sz="4" w:space="0" w:color="auto"/>
              <w:bottom w:val="single" w:sz="4" w:space="0" w:color="auto"/>
              <w:right w:val="single" w:sz="4" w:space="0" w:color="auto"/>
            </w:tcBorders>
          </w:tcPr>
          <w:p w14:paraId="166E97C3"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BC0C7B1"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1DB99F74"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7526E9EC"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70E8F931" w14:textId="77777777" w:rsidR="00911C40" w:rsidRDefault="00911C40">
            <w:pPr>
              <w:spacing w:before="60" w:after="60"/>
              <w:outlineLvl w:val="0"/>
              <w:rPr>
                <w:rFonts w:ascii="Tahoma" w:hAnsi="Tahoma" w:cs="Tahoma"/>
              </w:rPr>
            </w:pPr>
            <w:r>
              <w:rPr>
                <w:rFonts w:ascii="Tahoma" w:hAnsi="Tahoma" w:cs="Tahoma"/>
              </w:rPr>
              <w:t>$</w:t>
            </w:r>
          </w:p>
        </w:tc>
      </w:tr>
      <w:tr w:rsidR="00911C40" w14:paraId="342F3F0C" w14:textId="77777777">
        <w:tc>
          <w:tcPr>
            <w:tcW w:w="993" w:type="dxa"/>
            <w:gridSpan w:val="2"/>
            <w:tcBorders>
              <w:top w:val="single" w:sz="4" w:space="0" w:color="auto"/>
              <w:left w:val="single" w:sz="4" w:space="0" w:color="auto"/>
              <w:bottom w:val="single" w:sz="4" w:space="0" w:color="auto"/>
              <w:right w:val="single" w:sz="4" w:space="0" w:color="auto"/>
            </w:tcBorders>
          </w:tcPr>
          <w:p w14:paraId="65442578" w14:textId="77777777" w:rsidR="00911C40" w:rsidRDefault="00911C40">
            <w:pPr>
              <w:spacing w:before="60" w:after="60"/>
              <w:outlineLvl w:val="0"/>
              <w:rPr>
                <w:rFonts w:ascii="Tahoma" w:hAnsi="Tahoma" w:cs="Tahoma"/>
                <w:b/>
              </w:rPr>
            </w:pPr>
            <w:r>
              <w:rPr>
                <w:rFonts w:ascii="Tahoma" w:hAnsi="Tahoma" w:cs="Tahoma"/>
                <w:b/>
              </w:rPr>
              <w:t>5</w:t>
            </w:r>
          </w:p>
        </w:tc>
        <w:tc>
          <w:tcPr>
            <w:tcW w:w="1418" w:type="dxa"/>
            <w:tcBorders>
              <w:top w:val="single" w:sz="4" w:space="0" w:color="auto"/>
              <w:left w:val="single" w:sz="4" w:space="0" w:color="auto"/>
              <w:bottom w:val="single" w:sz="4" w:space="0" w:color="auto"/>
              <w:right w:val="single" w:sz="4" w:space="0" w:color="auto"/>
            </w:tcBorders>
          </w:tcPr>
          <w:p w14:paraId="025E59B2"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8A3A0C2"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385B1AEE"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1A24EEF6"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15F00652" w14:textId="77777777" w:rsidR="00911C40" w:rsidRDefault="00911C40">
            <w:pPr>
              <w:spacing w:before="60" w:after="60"/>
              <w:outlineLvl w:val="0"/>
              <w:rPr>
                <w:rFonts w:ascii="Tahoma" w:hAnsi="Tahoma" w:cs="Tahoma"/>
              </w:rPr>
            </w:pPr>
            <w:r>
              <w:rPr>
                <w:rFonts w:ascii="Tahoma" w:hAnsi="Tahoma" w:cs="Tahoma"/>
              </w:rPr>
              <w:t>$</w:t>
            </w:r>
          </w:p>
        </w:tc>
      </w:tr>
      <w:tr w:rsidR="00911C40" w14:paraId="0C9C5373" w14:textId="77777777">
        <w:tc>
          <w:tcPr>
            <w:tcW w:w="993" w:type="dxa"/>
            <w:gridSpan w:val="2"/>
            <w:tcBorders>
              <w:top w:val="single" w:sz="4" w:space="0" w:color="auto"/>
              <w:left w:val="single" w:sz="4" w:space="0" w:color="auto"/>
              <w:bottom w:val="single" w:sz="4" w:space="0" w:color="auto"/>
              <w:right w:val="single" w:sz="4" w:space="0" w:color="auto"/>
            </w:tcBorders>
          </w:tcPr>
          <w:p w14:paraId="13927F3C" w14:textId="77777777" w:rsidR="00911C40" w:rsidRDefault="00911C40">
            <w:pPr>
              <w:spacing w:before="60" w:after="60"/>
              <w:outlineLvl w:val="0"/>
              <w:rPr>
                <w:rFonts w:ascii="Tahoma" w:hAnsi="Tahoma" w:cs="Tahoma"/>
                <w:b/>
              </w:rPr>
            </w:pPr>
            <w:r>
              <w:rPr>
                <w:rFonts w:ascii="Tahoma" w:hAnsi="Tahoma" w:cs="Tahoma"/>
                <w:b/>
              </w:rPr>
              <w:t>6</w:t>
            </w:r>
          </w:p>
        </w:tc>
        <w:tc>
          <w:tcPr>
            <w:tcW w:w="1418" w:type="dxa"/>
            <w:tcBorders>
              <w:top w:val="single" w:sz="4" w:space="0" w:color="auto"/>
              <w:left w:val="single" w:sz="4" w:space="0" w:color="auto"/>
              <w:bottom w:val="single" w:sz="4" w:space="0" w:color="auto"/>
              <w:right w:val="single" w:sz="4" w:space="0" w:color="auto"/>
            </w:tcBorders>
          </w:tcPr>
          <w:p w14:paraId="7627EC66"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4A4E975"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759D16A0"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2679F256"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2F528A9C" w14:textId="77777777" w:rsidR="00911C40" w:rsidRDefault="00911C40">
            <w:pPr>
              <w:spacing w:before="60" w:after="60"/>
              <w:outlineLvl w:val="0"/>
              <w:rPr>
                <w:rFonts w:ascii="Tahoma" w:hAnsi="Tahoma" w:cs="Tahoma"/>
              </w:rPr>
            </w:pPr>
            <w:r>
              <w:rPr>
                <w:rFonts w:ascii="Tahoma" w:hAnsi="Tahoma" w:cs="Tahoma"/>
              </w:rPr>
              <w:t>$</w:t>
            </w:r>
          </w:p>
        </w:tc>
      </w:tr>
      <w:tr w:rsidR="00911C40" w14:paraId="65677574" w14:textId="77777777">
        <w:tc>
          <w:tcPr>
            <w:tcW w:w="993" w:type="dxa"/>
            <w:gridSpan w:val="2"/>
            <w:tcBorders>
              <w:top w:val="single" w:sz="4" w:space="0" w:color="auto"/>
              <w:left w:val="single" w:sz="4" w:space="0" w:color="auto"/>
              <w:bottom w:val="single" w:sz="4" w:space="0" w:color="auto"/>
              <w:right w:val="single" w:sz="4" w:space="0" w:color="auto"/>
            </w:tcBorders>
          </w:tcPr>
          <w:p w14:paraId="643A0EE9" w14:textId="77777777" w:rsidR="00911C40" w:rsidRDefault="00911C40">
            <w:pPr>
              <w:spacing w:before="60" w:after="60"/>
              <w:outlineLvl w:val="0"/>
              <w:rPr>
                <w:rFonts w:ascii="Tahoma" w:hAnsi="Tahoma" w:cs="Tahoma"/>
                <w:b/>
              </w:rPr>
            </w:pPr>
            <w:r>
              <w:rPr>
                <w:rFonts w:ascii="Tahoma" w:hAnsi="Tahoma" w:cs="Tahoma"/>
                <w:b/>
              </w:rPr>
              <w:t>7</w:t>
            </w:r>
          </w:p>
        </w:tc>
        <w:tc>
          <w:tcPr>
            <w:tcW w:w="1418" w:type="dxa"/>
            <w:tcBorders>
              <w:top w:val="single" w:sz="4" w:space="0" w:color="auto"/>
              <w:left w:val="single" w:sz="4" w:space="0" w:color="auto"/>
              <w:bottom w:val="single" w:sz="4" w:space="0" w:color="auto"/>
              <w:right w:val="single" w:sz="4" w:space="0" w:color="auto"/>
            </w:tcBorders>
          </w:tcPr>
          <w:p w14:paraId="225AD9F6"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126879A1"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4D0EBF00"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9C22E9A"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3982AE5A" w14:textId="77777777" w:rsidR="00911C40" w:rsidRDefault="00911C40">
            <w:pPr>
              <w:spacing w:before="60" w:after="60"/>
              <w:outlineLvl w:val="0"/>
              <w:rPr>
                <w:rFonts w:ascii="Tahoma" w:hAnsi="Tahoma" w:cs="Tahoma"/>
              </w:rPr>
            </w:pPr>
            <w:r>
              <w:rPr>
                <w:rFonts w:ascii="Tahoma" w:hAnsi="Tahoma" w:cs="Tahoma"/>
              </w:rPr>
              <w:t>$</w:t>
            </w:r>
          </w:p>
        </w:tc>
      </w:tr>
      <w:tr w:rsidR="00911C40" w14:paraId="087C17DF" w14:textId="77777777">
        <w:tc>
          <w:tcPr>
            <w:tcW w:w="993" w:type="dxa"/>
            <w:gridSpan w:val="2"/>
            <w:tcBorders>
              <w:top w:val="single" w:sz="4" w:space="0" w:color="auto"/>
              <w:left w:val="single" w:sz="4" w:space="0" w:color="auto"/>
              <w:bottom w:val="single" w:sz="4" w:space="0" w:color="auto"/>
              <w:right w:val="single" w:sz="4" w:space="0" w:color="auto"/>
            </w:tcBorders>
          </w:tcPr>
          <w:p w14:paraId="4D11DD46" w14:textId="77777777" w:rsidR="00911C40" w:rsidRDefault="00911C40">
            <w:pPr>
              <w:spacing w:before="60" w:after="60"/>
              <w:outlineLvl w:val="0"/>
              <w:rPr>
                <w:rFonts w:ascii="Tahoma" w:hAnsi="Tahoma" w:cs="Tahoma"/>
                <w:b/>
              </w:rPr>
            </w:pPr>
            <w:r>
              <w:rPr>
                <w:rFonts w:ascii="Tahoma" w:hAnsi="Tahoma" w:cs="Tahoma"/>
                <w:b/>
              </w:rPr>
              <w:t>8</w:t>
            </w:r>
          </w:p>
        </w:tc>
        <w:tc>
          <w:tcPr>
            <w:tcW w:w="1418" w:type="dxa"/>
            <w:tcBorders>
              <w:top w:val="single" w:sz="4" w:space="0" w:color="auto"/>
              <w:left w:val="single" w:sz="4" w:space="0" w:color="auto"/>
              <w:bottom w:val="single" w:sz="4" w:space="0" w:color="auto"/>
              <w:right w:val="single" w:sz="4" w:space="0" w:color="auto"/>
            </w:tcBorders>
          </w:tcPr>
          <w:p w14:paraId="4162A31E"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001883D4"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47860BE5"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7C832CA7"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4F54EFB0" w14:textId="77777777" w:rsidR="00911C40" w:rsidRDefault="00911C40">
            <w:pPr>
              <w:spacing w:before="60" w:after="60"/>
              <w:outlineLvl w:val="0"/>
              <w:rPr>
                <w:rFonts w:ascii="Tahoma" w:hAnsi="Tahoma" w:cs="Tahoma"/>
              </w:rPr>
            </w:pPr>
            <w:r>
              <w:rPr>
                <w:rFonts w:ascii="Tahoma" w:hAnsi="Tahoma" w:cs="Tahoma"/>
              </w:rPr>
              <w:t>$</w:t>
            </w:r>
          </w:p>
        </w:tc>
      </w:tr>
      <w:tr w:rsidR="00911C40" w14:paraId="7BA45B16" w14:textId="77777777">
        <w:tc>
          <w:tcPr>
            <w:tcW w:w="993" w:type="dxa"/>
            <w:gridSpan w:val="2"/>
            <w:tcBorders>
              <w:top w:val="single" w:sz="4" w:space="0" w:color="auto"/>
              <w:left w:val="single" w:sz="4" w:space="0" w:color="auto"/>
              <w:bottom w:val="single" w:sz="4" w:space="0" w:color="auto"/>
              <w:right w:val="single" w:sz="4" w:space="0" w:color="auto"/>
            </w:tcBorders>
          </w:tcPr>
          <w:p w14:paraId="1BAC6CD4" w14:textId="77777777" w:rsidR="00911C40" w:rsidRDefault="00911C40">
            <w:pPr>
              <w:spacing w:before="60" w:after="60"/>
              <w:outlineLvl w:val="0"/>
              <w:rPr>
                <w:rFonts w:ascii="Tahoma" w:hAnsi="Tahoma" w:cs="Tahoma"/>
                <w:b/>
              </w:rPr>
            </w:pPr>
            <w:r>
              <w:rPr>
                <w:rFonts w:ascii="Tahoma" w:hAnsi="Tahoma" w:cs="Tahoma"/>
                <w:b/>
              </w:rPr>
              <w:t>9</w:t>
            </w:r>
          </w:p>
        </w:tc>
        <w:tc>
          <w:tcPr>
            <w:tcW w:w="1418" w:type="dxa"/>
            <w:tcBorders>
              <w:top w:val="single" w:sz="4" w:space="0" w:color="auto"/>
              <w:left w:val="single" w:sz="4" w:space="0" w:color="auto"/>
              <w:bottom w:val="single" w:sz="4" w:space="0" w:color="auto"/>
              <w:right w:val="single" w:sz="4" w:space="0" w:color="auto"/>
            </w:tcBorders>
          </w:tcPr>
          <w:p w14:paraId="40D7B7F0"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EB8517F"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701B50C5"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62F69B63"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29B40EB1" w14:textId="77777777" w:rsidR="00911C40" w:rsidRDefault="00911C40">
            <w:pPr>
              <w:spacing w:before="60" w:after="60"/>
              <w:outlineLvl w:val="0"/>
              <w:rPr>
                <w:rFonts w:ascii="Tahoma" w:hAnsi="Tahoma" w:cs="Tahoma"/>
              </w:rPr>
            </w:pPr>
            <w:r>
              <w:rPr>
                <w:rFonts w:ascii="Tahoma" w:hAnsi="Tahoma" w:cs="Tahoma"/>
              </w:rPr>
              <w:t>$</w:t>
            </w:r>
          </w:p>
        </w:tc>
      </w:tr>
      <w:tr w:rsidR="00911C40" w14:paraId="0ACF3B66" w14:textId="77777777">
        <w:tc>
          <w:tcPr>
            <w:tcW w:w="993" w:type="dxa"/>
            <w:gridSpan w:val="2"/>
            <w:tcBorders>
              <w:top w:val="single" w:sz="4" w:space="0" w:color="auto"/>
              <w:left w:val="single" w:sz="4" w:space="0" w:color="auto"/>
              <w:bottom w:val="single" w:sz="4" w:space="0" w:color="auto"/>
              <w:right w:val="single" w:sz="4" w:space="0" w:color="auto"/>
            </w:tcBorders>
          </w:tcPr>
          <w:p w14:paraId="6B47636F" w14:textId="77777777" w:rsidR="00911C40" w:rsidRDefault="00911C40">
            <w:pPr>
              <w:spacing w:before="60" w:after="60"/>
              <w:outlineLvl w:val="0"/>
              <w:rPr>
                <w:rFonts w:ascii="Tahoma" w:hAnsi="Tahoma" w:cs="Tahoma"/>
                <w:b/>
              </w:rPr>
            </w:pPr>
            <w:r>
              <w:rPr>
                <w:rFonts w:ascii="Tahoma" w:hAnsi="Tahoma" w:cs="Tahoma"/>
                <w:b/>
              </w:rPr>
              <w:t>10</w:t>
            </w:r>
          </w:p>
        </w:tc>
        <w:tc>
          <w:tcPr>
            <w:tcW w:w="1418" w:type="dxa"/>
            <w:tcBorders>
              <w:top w:val="single" w:sz="4" w:space="0" w:color="auto"/>
              <w:left w:val="single" w:sz="4" w:space="0" w:color="auto"/>
              <w:bottom w:val="single" w:sz="4" w:space="0" w:color="auto"/>
              <w:right w:val="single" w:sz="4" w:space="0" w:color="auto"/>
            </w:tcBorders>
          </w:tcPr>
          <w:p w14:paraId="2CBE90B0"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5C1710D"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091AD3A5"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65362533"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693E0192" w14:textId="77777777" w:rsidR="00911C40" w:rsidRDefault="00911C40">
            <w:pPr>
              <w:spacing w:before="60" w:after="60"/>
              <w:outlineLvl w:val="0"/>
              <w:rPr>
                <w:rFonts w:ascii="Tahoma" w:hAnsi="Tahoma" w:cs="Tahoma"/>
              </w:rPr>
            </w:pPr>
            <w:r>
              <w:rPr>
                <w:rFonts w:ascii="Tahoma" w:hAnsi="Tahoma" w:cs="Tahoma"/>
              </w:rPr>
              <w:t>$</w:t>
            </w:r>
          </w:p>
        </w:tc>
      </w:tr>
      <w:tr w:rsidR="00911C40" w14:paraId="19D1BF6B" w14:textId="77777777">
        <w:tc>
          <w:tcPr>
            <w:tcW w:w="993" w:type="dxa"/>
            <w:gridSpan w:val="2"/>
            <w:tcBorders>
              <w:top w:val="single" w:sz="4" w:space="0" w:color="auto"/>
              <w:left w:val="single" w:sz="4" w:space="0" w:color="auto"/>
              <w:bottom w:val="single" w:sz="4" w:space="0" w:color="auto"/>
              <w:right w:val="single" w:sz="4" w:space="0" w:color="auto"/>
            </w:tcBorders>
          </w:tcPr>
          <w:p w14:paraId="4B26671C" w14:textId="77777777" w:rsidR="00911C40" w:rsidRDefault="00911C40">
            <w:pPr>
              <w:spacing w:before="60" w:after="60"/>
              <w:outlineLvl w:val="0"/>
              <w:rPr>
                <w:rFonts w:ascii="Tahoma" w:hAnsi="Tahoma" w:cs="Tahoma"/>
                <w:b/>
              </w:rPr>
            </w:pPr>
            <w:r>
              <w:rPr>
                <w:rFonts w:ascii="Tahoma" w:hAnsi="Tahoma" w:cs="Tahoma"/>
                <w:b/>
              </w:rPr>
              <w:t>11</w:t>
            </w:r>
          </w:p>
        </w:tc>
        <w:tc>
          <w:tcPr>
            <w:tcW w:w="1418" w:type="dxa"/>
            <w:tcBorders>
              <w:top w:val="single" w:sz="4" w:space="0" w:color="auto"/>
              <w:left w:val="single" w:sz="4" w:space="0" w:color="auto"/>
              <w:bottom w:val="single" w:sz="4" w:space="0" w:color="auto"/>
              <w:right w:val="single" w:sz="4" w:space="0" w:color="auto"/>
            </w:tcBorders>
          </w:tcPr>
          <w:p w14:paraId="1B4E79B6"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C9FFB1C"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1071194C"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DE42DF5"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15C3F66F" w14:textId="77777777" w:rsidR="00911C40" w:rsidRDefault="00911C40">
            <w:pPr>
              <w:spacing w:before="60" w:after="60"/>
              <w:outlineLvl w:val="0"/>
              <w:rPr>
                <w:rFonts w:ascii="Tahoma" w:hAnsi="Tahoma" w:cs="Tahoma"/>
              </w:rPr>
            </w:pPr>
            <w:r>
              <w:rPr>
                <w:rFonts w:ascii="Tahoma" w:hAnsi="Tahoma" w:cs="Tahoma"/>
              </w:rPr>
              <w:t>$</w:t>
            </w:r>
          </w:p>
        </w:tc>
      </w:tr>
      <w:tr w:rsidR="00911C40" w14:paraId="392AB716" w14:textId="77777777">
        <w:tc>
          <w:tcPr>
            <w:tcW w:w="993" w:type="dxa"/>
            <w:gridSpan w:val="2"/>
            <w:tcBorders>
              <w:top w:val="single" w:sz="4" w:space="0" w:color="auto"/>
              <w:left w:val="single" w:sz="4" w:space="0" w:color="auto"/>
              <w:bottom w:val="single" w:sz="4" w:space="0" w:color="auto"/>
              <w:right w:val="single" w:sz="4" w:space="0" w:color="auto"/>
            </w:tcBorders>
          </w:tcPr>
          <w:p w14:paraId="1EA91D1A" w14:textId="77777777" w:rsidR="00911C40" w:rsidRDefault="00911C40">
            <w:pPr>
              <w:spacing w:before="60" w:after="60"/>
              <w:outlineLvl w:val="0"/>
              <w:rPr>
                <w:rFonts w:ascii="Tahoma" w:hAnsi="Tahoma" w:cs="Tahoma"/>
                <w:b/>
              </w:rPr>
            </w:pPr>
            <w:r>
              <w:rPr>
                <w:rFonts w:ascii="Tahoma" w:hAnsi="Tahoma" w:cs="Tahoma"/>
                <w:b/>
              </w:rPr>
              <w:t>12</w:t>
            </w:r>
          </w:p>
        </w:tc>
        <w:tc>
          <w:tcPr>
            <w:tcW w:w="1418" w:type="dxa"/>
            <w:tcBorders>
              <w:top w:val="single" w:sz="4" w:space="0" w:color="auto"/>
              <w:left w:val="single" w:sz="4" w:space="0" w:color="auto"/>
              <w:bottom w:val="single" w:sz="4" w:space="0" w:color="auto"/>
              <w:right w:val="single" w:sz="4" w:space="0" w:color="auto"/>
            </w:tcBorders>
          </w:tcPr>
          <w:p w14:paraId="58CE2EE2"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8E97608"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2F61FA42"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CCA7870"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5E7B3EF2" w14:textId="77777777" w:rsidR="00911C40" w:rsidRDefault="00911C40">
            <w:pPr>
              <w:spacing w:before="60" w:after="60"/>
              <w:outlineLvl w:val="0"/>
              <w:rPr>
                <w:rFonts w:ascii="Tahoma" w:hAnsi="Tahoma" w:cs="Tahoma"/>
              </w:rPr>
            </w:pPr>
            <w:r>
              <w:rPr>
                <w:rFonts w:ascii="Tahoma" w:hAnsi="Tahoma" w:cs="Tahoma"/>
              </w:rPr>
              <w:t>$</w:t>
            </w:r>
          </w:p>
        </w:tc>
      </w:tr>
      <w:tr w:rsidR="00911C40" w14:paraId="22447167" w14:textId="77777777">
        <w:tc>
          <w:tcPr>
            <w:tcW w:w="993" w:type="dxa"/>
            <w:gridSpan w:val="2"/>
            <w:tcBorders>
              <w:top w:val="single" w:sz="4" w:space="0" w:color="auto"/>
              <w:left w:val="single" w:sz="4" w:space="0" w:color="auto"/>
              <w:bottom w:val="single" w:sz="4" w:space="0" w:color="auto"/>
              <w:right w:val="single" w:sz="4" w:space="0" w:color="auto"/>
            </w:tcBorders>
          </w:tcPr>
          <w:p w14:paraId="36BE936C" w14:textId="77777777" w:rsidR="00911C40" w:rsidRDefault="00911C40">
            <w:pPr>
              <w:spacing w:before="60" w:after="60"/>
              <w:outlineLvl w:val="0"/>
              <w:rPr>
                <w:rFonts w:ascii="Tahoma" w:hAnsi="Tahoma" w:cs="Tahoma"/>
                <w:b/>
              </w:rPr>
            </w:pPr>
            <w:r>
              <w:rPr>
                <w:rFonts w:ascii="Tahoma" w:hAnsi="Tahoma" w:cs="Tahoma"/>
                <w:b/>
              </w:rPr>
              <w:t>13</w:t>
            </w:r>
          </w:p>
        </w:tc>
        <w:tc>
          <w:tcPr>
            <w:tcW w:w="1418" w:type="dxa"/>
            <w:tcBorders>
              <w:top w:val="single" w:sz="4" w:space="0" w:color="auto"/>
              <w:left w:val="single" w:sz="4" w:space="0" w:color="auto"/>
              <w:bottom w:val="single" w:sz="4" w:space="0" w:color="auto"/>
              <w:right w:val="single" w:sz="4" w:space="0" w:color="auto"/>
            </w:tcBorders>
          </w:tcPr>
          <w:p w14:paraId="482A5433"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1AED0AB0"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12BFB378"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F54B88A"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50387DF1" w14:textId="77777777" w:rsidR="00911C40" w:rsidRDefault="00911C40">
            <w:pPr>
              <w:spacing w:before="60" w:after="60"/>
              <w:outlineLvl w:val="0"/>
              <w:rPr>
                <w:rFonts w:ascii="Tahoma" w:hAnsi="Tahoma" w:cs="Tahoma"/>
              </w:rPr>
            </w:pPr>
            <w:r>
              <w:rPr>
                <w:rFonts w:ascii="Tahoma" w:hAnsi="Tahoma" w:cs="Tahoma"/>
              </w:rPr>
              <w:t>$</w:t>
            </w:r>
          </w:p>
        </w:tc>
      </w:tr>
      <w:tr w:rsidR="00911C40" w14:paraId="64BE1AEF" w14:textId="77777777">
        <w:tc>
          <w:tcPr>
            <w:tcW w:w="993" w:type="dxa"/>
            <w:gridSpan w:val="2"/>
            <w:tcBorders>
              <w:top w:val="single" w:sz="4" w:space="0" w:color="auto"/>
              <w:left w:val="single" w:sz="4" w:space="0" w:color="auto"/>
              <w:bottom w:val="single" w:sz="4" w:space="0" w:color="auto"/>
              <w:right w:val="single" w:sz="4" w:space="0" w:color="auto"/>
            </w:tcBorders>
          </w:tcPr>
          <w:p w14:paraId="36BF30A5" w14:textId="77777777" w:rsidR="00911C40" w:rsidRDefault="00911C40">
            <w:pPr>
              <w:spacing w:before="60" w:after="60"/>
              <w:outlineLvl w:val="0"/>
              <w:rPr>
                <w:rFonts w:ascii="Tahoma" w:hAnsi="Tahoma" w:cs="Tahoma"/>
                <w:b/>
              </w:rPr>
            </w:pPr>
            <w:r>
              <w:rPr>
                <w:rFonts w:ascii="Tahoma" w:hAnsi="Tahoma" w:cs="Tahoma"/>
                <w:b/>
              </w:rPr>
              <w:t>14</w:t>
            </w:r>
          </w:p>
        </w:tc>
        <w:tc>
          <w:tcPr>
            <w:tcW w:w="1418" w:type="dxa"/>
            <w:tcBorders>
              <w:top w:val="single" w:sz="4" w:space="0" w:color="auto"/>
              <w:left w:val="single" w:sz="4" w:space="0" w:color="auto"/>
              <w:bottom w:val="single" w:sz="4" w:space="0" w:color="auto"/>
              <w:right w:val="single" w:sz="4" w:space="0" w:color="auto"/>
            </w:tcBorders>
          </w:tcPr>
          <w:p w14:paraId="5FB9F492"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BE85B94"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1C0E351A"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6817F57E"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7A31D4D0" w14:textId="77777777" w:rsidR="00911C40" w:rsidRDefault="00911C40">
            <w:pPr>
              <w:spacing w:before="60" w:after="60"/>
              <w:outlineLvl w:val="0"/>
              <w:rPr>
                <w:rFonts w:ascii="Tahoma" w:hAnsi="Tahoma" w:cs="Tahoma"/>
              </w:rPr>
            </w:pPr>
            <w:r>
              <w:rPr>
                <w:rFonts w:ascii="Tahoma" w:hAnsi="Tahoma" w:cs="Tahoma"/>
              </w:rPr>
              <w:t>$</w:t>
            </w:r>
          </w:p>
        </w:tc>
      </w:tr>
      <w:tr w:rsidR="00911C40" w14:paraId="0C596BF7" w14:textId="77777777">
        <w:tc>
          <w:tcPr>
            <w:tcW w:w="993" w:type="dxa"/>
            <w:gridSpan w:val="2"/>
            <w:tcBorders>
              <w:top w:val="single" w:sz="4" w:space="0" w:color="auto"/>
              <w:left w:val="single" w:sz="4" w:space="0" w:color="auto"/>
              <w:bottom w:val="single" w:sz="4" w:space="0" w:color="auto"/>
              <w:right w:val="single" w:sz="4" w:space="0" w:color="auto"/>
            </w:tcBorders>
          </w:tcPr>
          <w:p w14:paraId="6C1C27E6" w14:textId="77777777" w:rsidR="00911C40" w:rsidRDefault="00911C40">
            <w:pPr>
              <w:spacing w:before="60" w:after="60"/>
              <w:outlineLvl w:val="0"/>
              <w:rPr>
                <w:rFonts w:ascii="Tahoma" w:hAnsi="Tahoma" w:cs="Tahoma"/>
                <w:b/>
              </w:rPr>
            </w:pPr>
            <w:r>
              <w:rPr>
                <w:rFonts w:ascii="Tahoma" w:hAnsi="Tahoma" w:cs="Tahoma"/>
                <w:b/>
              </w:rPr>
              <w:t>15</w:t>
            </w:r>
          </w:p>
        </w:tc>
        <w:tc>
          <w:tcPr>
            <w:tcW w:w="1418" w:type="dxa"/>
            <w:tcBorders>
              <w:top w:val="single" w:sz="4" w:space="0" w:color="auto"/>
              <w:left w:val="single" w:sz="4" w:space="0" w:color="auto"/>
              <w:bottom w:val="single" w:sz="4" w:space="0" w:color="auto"/>
              <w:right w:val="single" w:sz="4" w:space="0" w:color="auto"/>
            </w:tcBorders>
          </w:tcPr>
          <w:p w14:paraId="0F33A409"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4B289BF3"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6FF39955"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6F4E4CD5"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29E68A6E" w14:textId="77777777" w:rsidR="00911C40" w:rsidRDefault="00911C40">
            <w:pPr>
              <w:spacing w:before="60" w:after="60"/>
              <w:outlineLvl w:val="0"/>
              <w:rPr>
                <w:rFonts w:ascii="Tahoma" w:hAnsi="Tahoma" w:cs="Tahoma"/>
              </w:rPr>
            </w:pPr>
            <w:r>
              <w:rPr>
                <w:rFonts w:ascii="Tahoma" w:hAnsi="Tahoma" w:cs="Tahoma"/>
              </w:rPr>
              <w:t>$</w:t>
            </w:r>
          </w:p>
        </w:tc>
      </w:tr>
      <w:tr w:rsidR="00911C40" w14:paraId="61128A5F" w14:textId="77777777">
        <w:tc>
          <w:tcPr>
            <w:tcW w:w="993" w:type="dxa"/>
            <w:gridSpan w:val="2"/>
            <w:tcBorders>
              <w:top w:val="single" w:sz="4" w:space="0" w:color="auto"/>
              <w:left w:val="single" w:sz="4" w:space="0" w:color="auto"/>
              <w:bottom w:val="single" w:sz="4" w:space="0" w:color="auto"/>
              <w:right w:val="single" w:sz="4" w:space="0" w:color="auto"/>
            </w:tcBorders>
          </w:tcPr>
          <w:p w14:paraId="5D8F9994" w14:textId="77777777" w:rsidR="00911C40" w:rsidRDefault="00911C40">
            <w:pPr>
              <w:spacing w:before="60" w:after="60"/>
              <w:outlineLvl w:val="0"/>
              <w:rPr>
                <w:rFonts w:ascii="Tahoma" w:hAnsi="Tahoma" w:cs="Tahoma"/>
                <w:b/>
              </w:rPr>
            </w:pPr>
            <w:r>
              <w:rPr>
                <w:rFonts w:ascii="Tahoma" w:hAnsi="Tahoma" w:cs="Tahoma"/>
                <w:b/>
              </w:rPr>
              <w:t>15</w:t>
            </w:r>
          </w:p>
        </w:tc>
        <w:tc>
          <w:tcPr>
            <w:tcW w:w="1418" w:type="dxa"/>
            <w:tcBorders>
              <w:top w:val="single" w:sz="4" w:space="0" w:color="auto"/>
              <w:left w:val="single" w:sz="4" w:space="0" w:color="auto"/>
              <w:bottom w:val="single" w:sz="4" w:space="0" w:color="auto"/>
              <w:right w:val="single" w:sz="4" w:space="0" w:color="auto"/>
            </w:tcBorders>
          </w:tcPr>
          <w:p w14:paraId="69039B1B"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4A623A91"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356DABC3"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B631E92"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3498B2DD" w14:textId="77777777" w:rsidR="00911C40" w:rsidRDefault="00911C40">
            <w:pPr>
              <w:spacing w:before="60" w:after="60"/>
              <w:outlineLvl w:val="0"/>
              <w:rPr>
                <w:rFonts w:ascii="Tahoma" w:hAnsi="Tahoma" w:cs="Tahoma"/>
              </w:rPr>
            </w:pPr>
            <w:r>
              <w:rPr>
                <w:rFonts w:ascii="Tahoma" w:hAnsi="Tahoma" w:cs="Tahoma"/>
              </w:rPr>
              <w:t>$</w:t>
            </w:r>
          </w:p>
        </w:tc>
      </w:tr>
      <w:tr w:rsidR="00911C40" w14:paraId="4E191947" w14:textId="77777777">
        <w:tc>
          <w:tcPr>
            <w:tcW w:w="993" w:type="dxa"/>
            <w:gridSpan w:val="2"/>
            <w:tcBorders>
              <w:top w:val="single" w:sz="4" w:space="0" w:color="auto"/>
              <w:left w:val="single" w:sz="4" w:space="0" w:color="auto"/>
              <w:bottom w:val="single" w:sz="4" w:space="0" w:color="auto"/>
              <w:right w:val="single" w:sz="4" w:space="0" w:color="auto"/>
            </w:tcBorders>
          </w:tcPr>
          <w:p w14:paraId="1F53404C" w14:textId="77777777" w:rsidR="00911C40" w:rsidRDefault="00911C40">
            <w:pPr>
              <w:spacing w:before="60" w:after="60"/>
              <w:outlineLvl w:val="0"/>
              <w:rPr>
                <w:rFonts w:ascii="Tahoma" w:hAnsi="Tahoma" w:cs="Tahoma"/>
                <w:b/>
              </w:rPr>
            </w:pPr>
            <w:r>
              <w:rPr>
                <w:rFonts w:ascii="Tahoma" w:hAnsi="Tahoma" w:cs="Tahoma"/>
                <w:b/>
              </w:rPr>
              <w:t>16</w:t>
            </w:r>
          </w:p>
        </w:tc>
        <w:tc>
          <w:tcPr>
            <w:tcW w:w="1418" w:type="dxa"/>
            <w:tcBorders>
              <w:top w:val="single" w:sz="4" w:space="0" w:color="auto"/>
              <w:left w:val="single" w:sz="4" w:space="0" w:color="auto"/>
              <w:bottom w:val="single" w:sz="4" w:space="0" w:color="auto"/>
              <w:right w:val="single" w:sz="4" w:space="0" w:color="auto"/>
            </w:tcBorders>
          </w:tcPr>
          <w:p w14:paraId="57D658A8"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551415F2"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7E9ADAD9"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15CAB34A"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1C4CEC7C" w14:textId="77777777" w:rsidR="00911C40" w:rsidRDefault="00911C40">
            <w:pPr>
              <w:spacing w:before="60" w:after="60"/>
              <w:outlineLvl w:val="0"/>
              <w:rPr>
                <w:rFonts w:ascii="Tahoma" w:hAnsi="Tahoma" w:cs="Tahoma"/>
              </w:rPr>
            </w:pPr>
            <w:r>
              <w:rPr>
                <w:rFonts w:ascii="Tahoma" w:hAnsi="Tahoma" w:cs="Tahoma"/>
              </w:rPr>
              <w:t>$</w:t>
            </w:r>
          </w:p>
        </w:tc>
      </w:tr>
      <w:tr w:rsidR="00911C40" w14:paraId="5CEBBC31" w14:textId="77777777">
        <w:tc>
          <w:tcPr>
            <w:tcW w:w="993" w:type="dxa"/>
            <w:gridSpan w:val="2"/>
            <w:tcBorders>
              <w:top w:val="single" w:sz="4" w:space="0" w:color="auto"/>
              <w:left w:val="single" w:sz="4" w:space="0" w:color="auto"/>
              <w:bottom w:val="single" w:sz="4" w:space="0" w:color="auto"/>
              <w:right w:val="single" w:sz="4" w:space="0" w:color="auto"/>
            </w:tcBorders>
          </w:tcPr>
          <w:p w14:paraId="33EB9688" w14:textId="77777777" w:rsidR="00911C40" w:rsidRDefault="00911C40">
            <w:pPr>
              <w:spacing w:before="60" w:after="60"/>
              <w:outlineLvl w:val="0"/>
              <w:rPr>
                <w:rFonts w:ascii="Tahoma" w:hAnsi="Tahoma" w:cs="Tahoma"/>
                <w:b/>
              </w:rPr>
            </w:pPr>
            <w:r>
              <w:rPr>
                <w:rFonts w:ascii="Tahoma" w:hAnsi="Tahoma" w:cs="Tahoma"/>
                <w:b/>
              </w:rPr>
              <w:t>17</w:t>
            </w:r>
          </w:p>
        </w:tc>
        <w:tc>
          <w:tcPr>
            <w:tcW w:w="1418" w:type="dxa"/>
            <w:tcBorders>
              <w:top w:val="single" w:sz="4" w:space="0" w:color="auto"/>
              <w:left w:val="single" w:sz="4" w:space="0" w:color="auto"/>
              <w:bottom w:val="single" w:sz="4" w:space="0" w:color="auto"/>
              <w:right w:val="single" w:sz="4" w:space="0" w:color="auto"/>
            </w:tcBorders>
          </w:tcPr>
          <w:p w14:paraId="6FFA9BCC"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C37CA61"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035BF363"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7994D216"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5D4C8DE0" w14:textId="77777777" w:rsidR="00911C40" w:rsidRDefault="00911C40">
            <w:pPr>
              <w:spacing w:before="60" w:after="60"/>
              <w:outlineLvl w:val="0"/>
              <w:rPr>
                <w:rFonts w:ascii="Tahoma" w:hAnsi="Tahoma" w:cs="Tahoma"/>
              </w:rPr>
            </w:pPr>
            <w:r>
              <w:rPr>
                <w:rFonts w:ascii="Tahoma" w:hAnsi="Tahoma" w:cs="Tahoma"/>
              </w:rPr>
              <w:t>$</w:t>
            </w:r>
          </w:p>
        </w:tc>
      </w:tr>
      <w:tr w:rsidR="00911C40" w14:paraId="6F09C64F" w14:textId="77777777">
        <w:tc>
          <w:tcPr>
            <w:tcW w:w="993" w:type="dxa"/>
            <w:gridSpan w:val="2"/>
            <w:tcBorders>
              <w:top w:val="single" w:sz="4" w:space="0" w:color="auto"/>
              <w:left w:val="single" w:sz="4" w:space="0" w:color="auto"/>
              <w:bottom w:val="single" w:sz="4" w:space="0" w:color="auto"/>
              <w:right w:val="single" w:sz="4" w:space="0" w:color="auto"/>
            </w:tcBorders>
          </w:tcPr>
          <w:p w14:paraId="5A9F7A44" w14:textId="77777777" w:rsidR="00911C40" w:rsidRDefault="00911C40">
            <w:pPr>
              <w:spacing w:before="60" w:after="60"/>
              <w:outlineLvl w:val="0"/>
              <w:rPr>
                <w:rFonts w:ascii="Tahoma" w:hAnsi="Tahoma" w:cs="Tahoma"/>
                <w:b/>
              </w:rPr>
            </w:pPr>
            <w:r>
              <w:rPr>
                <w:rFonts w:ascii="Tahoma" w:hAnsi="Tahoma" w:cs="Tahoma"/>
                <w:b/>
              </w:rPr>
              <w:t>18</w:t>
            </w:r>
          </w:p>
        </w:tc>
        <w:tc>
          <w:tcPr>
            <w:tcW w:w="1418" w:type="dxa"/>
            <w:tcBorders>
              <w:top w:val="single" w:sz="4" w:space="0" w:color="auto"/>
              <w:left w:val="single" w:sz="4" w:space="0" w:color="auto"/>
              <w:bottom w:val="single" w:sz="4" w:space="0" w:color="auto"/>
              <w:right w:val="single" w:sz="4" w:space="0" w:color="auto"/>
            </w:tcBorders>
          </w:tcPr>
          <w:p w14:paraId="33227412"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4BCBA98F"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5F34B6AD"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5101FD"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32C5F30B" w14:textId="77777777" w:rsidR="00911C40" w:rsidRDefault="00911C40">
            <w:pPr>
              <w:spacing w:before="60" w:after="60"/>
              <w:outlineLvl w:val="0"/>
              <w:rPr>
                <w:rFonts w:ascii="Tahoma" w:hAnsi="Tahoma" w:cs="Tahoma"/>
              </w:rPr>
            </w:pPr>
            <w:r>
              <w:rPr>
                <w:rFonts w:ascii="Tahoma" w:hAnsi="Tahoma" w:cs="Tahoma"/>
              </w:rPr>
              <w:t>$</w:t>
            </w:r>
          </w:p>
        </w:tc>
      </w:tr>
      <w:tr w:rsidR="00911C40" w14:paraId="5458794C" w14:textId="77777777">
        <w:tc>
          <w:tcPr>
            <w:tcW w:w="993" w:type="dxa"/>
            <w:gridSpan w:val="2"/>
            <w:tcBorders>
              <w:top w:val="single" w:sz="4" w:space="0" w:color="auto"/>
              <w:left w:val="single" w:sz="4" w:space="0" w:color="auto"/>
              <w:bottom w:val="single" w:sz="4" w:space="0" w:color="auto"/>
              <w:right w:val="single" w:sz="4" w:space="0" w:color="auto"/>
            </w:tcBorders>
          </w:tcPr>
          <w:p w14:paraId="6509B251" w14:textId="77777777" w:rsidR="00911C40" w:rsidRDefault="00911C40">
            <w:pPr>
              <w:spacing w:before="60" w:after="60"/>
              <w:outlineLvl w:val="0"/>
              <w:rPr>
                <w:rFonts w:ascii="Tahoma" w:hAnsi="Tahoma" w:cs="Tahoma"/>
                <w:b/>
              </w:rPr>
            </w:pPr>
            <w:r>
              <w:rPr>
                <w:rFonts w:ascii="Tahoma" w:hAnsi="Tahoma" w:cs="Tahoma"/>
                <w:b/>
              </w:rPr>
              <w:t>19</w:t>
            </w:r>
          </w:p>
        </w:tc>
        <w:tc>
          <w:tcPr>
            <w:tcW w:w="1418" w:type="dxa"/>
            <w:tcBorders>
              <w:top w:val="single" w:sz="4" w:space="0" w:color="auto"/>
              <w:left w:val="single" w:sz="4" w:space="0" w:color="auto"/>
              <w:bottom w:val="single" w:sz="4" w:space="0" w:color="auto"/>
              <w:right w:val="single" w:sz="4" w:space="0" w:color="auto"/>
            </w:tcBorders>
          </w:tcPr>
          <w:p w14:paraId="400AC3BD"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803FC3A"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4BF043B7"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B62AD0E"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7395C94D" w14:textId="77777777" w:rsidR="00911C40" w:rsidRDefault="00911C40">
            <w:pPr>
              <w:spacing w:before="60" w:after="60"/>
              <w:outlineLvl w:val="0"/>
              <w:rPr>
                <w:rFonts w:ascii="Tahoma" w:hAnsi="Tahoma" w:cs="Tahoma"/>
              </w:rPr>
            </w:pPr>
            <w:r>
              <w:rPr>
                <w:rFonts w:ascii="Tahoma" w:hAnsi="Tahoma" w:cs="Tahoma"/>
              </w:rPr>
              <w:t>$</w:t>
            </w:r>
          </w:p>
        </w:tc>
      </w:tr>
      <w:tr w:rsidR="00911C40" w14:paraId="421651B5" w14:textId="77777777">
        <w:tc>
          <w:tcPr>
            <w:tcW w:w="993" w:type="dxa"/>
            <w:gridSpan w:val="2"/>
            <w:tcBorders>
              <w:top w:val="single" w:sz="4" w:space="0" w:color="auto"/>
              <w:left w:val="single" w:sz="4" w:space="0" w:color="auto"/>
              <w:bottom w:val="single" w:sz="4" w:space="0" w:color="auto"/>
              <w:right w:val="single" w:sz="4" w:space="0" w:color="auto"/>
            </w:tcBorders>
          </w:tcPr>
          <w:p w14:paraId="613228DB" w14:textId="77777777" w:rsidR="00911C40" w:rsidRDefault="00911C40">
            <w:pPr>
              <w:spacing w:before="60" w:after="60"/>
              <w:outlineLvl w:val="0"/>
              <w:rPr>
                <w:rFonts w:ascii="Tahoma" w:hAnsi="Tahoma" w:cs="Tahoma"/>
                <w:b/>
              </w:rPr>
            </w:pPr>
            <w:r>
              <w:rPr>
                <w:rFonts w:ascii="Tahoma" w:hAnsi="Tahoma" w:cs="Tahoma"/>
                <w:b/>
              </w:rPr>
              <w:t>20</w:t>
            </w:r>
          </w:p>
        </w:tc>
        <w:tc>
          <w:tcPr>
            <w:tcW w:w="1418" w:type="dxa"/>
            <w:tcBorders>
              <w:top w:val="single" w:sz="4" w:space="0" w:color="auto"/>
              <w:left w:val="single" w:sz="4" w:space="0" w:color="auto"/>
              <w:bottom w:val="single" w:sz="4" w:space="0" w:color="auto"/>
              <w:right w:val="single" w:sz="4" w:space="0" w:color="auto"/>
            </w:tcBorders>
          </w:tcPr>
          <w:p w14:paraId="5C564800" w14:textId="77777777" w:rsidR="00911C40" w:rsidRDefault="00911C40">
            <w:pPr>
              <w:spacing w:before="60" w:after="60"/>
              <w:outlineLvl w:val="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5151E29" w14:textId="77777777" w:rsidR="00911C40" w:rsidRDefault="00911C40">
            <w:pPr>
              <w:spacing w:before="60" w:after="60"/>
              <w:outlineLvl w:val="0"/>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14:paraId="4632F5E4" w14:textId="77777777" w:rsidR="00911C40" w:rsidRDefault="00911C40">
            <w:pPr>
              <w:spacing w:before="60" w:after="60"/>
              <w:outlineLvl w:val="0"/>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2C10145B" w14:textId="77777777" w:rsidR="00911C40" w:rsidRDefault="00911C40">
            <w:pPr>
              <w:spacing w:before="60" w:after="60"/>
              <w:outlineLvl w:val="0"/>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14:paraId="7FE9A971" w14:textId="77777777" w:rsidR="00911C40" w:rsidRDefault="00911C40">
            <w:pPr>
              <w:spacing w:before="60" w:after="60"/>
              <w:outlineLvl w:val="0"/>
              <w:rPr>
                <w:rFonts w:ascii="Tahoma" w:hAnsi="Tahoma" w:cs="Tahoma"/>
              </w:rPr>
            </w:pPr>
            <w:r>
              <w:rPr>
                <w:rFonts w:ascii="Tahoma" w:hAnsi="Tahoma" w:cs="Tahoma"/>
              </w:rPr>
              <w:t>$</w:t>
            </w:r>
          </w:p>
        </w:tc>
      </w:tr>
      <w:tr w:rsidR="00911C40" w14:paraId="31B88080" w14:textId="77777777">
        <w:trPr>
          <w:trHeight w:val="73"/>
        </w:trPr>
        <w:tc>
          <w:tcPr>
            <w:tcW w:w="10774" w:type="dxa"/>
            <w:gridSpan w:val="7"/>
            <w:tcBorders>
              <w:top w:val="single" w:sz="4" w:space="0" w:color="auto"/>
            </w:tcBorders>
          </w:tcPr>
          <w:p w14:paraId="6D4957C1" w14:textId="77777777" w:rsidR="00911C40" w:rsidRDefault="00911C40">
            <w:pPr>
              <w:outlineLvl w:val="0"/>
              <w:rPr>
                <w:rFonts w:ascii="Tahoma" w:hAnsi="Tahoma" w:cs="Tahoma"/>
                <w:b/>
                <w:sz w:val="32"/>
                <w:u w:val="single"/>
              </w:rPr>
            </w:pPr>
            <w:r>
              <w:rPr>
                <w:rFonts w:ascii="Tahoma" w:hAnsi="Tahoma" w:cs="Tahoma"/>
                <w:b/>
                <w:sz w:val="30"/>
                <w:u w:val="single"/>
              </w:rPr>
              <w:t>Motor Truck Cargo</w:t>
            </w:r>
            <w:r>
              <w:rPr>
                <w:rFonts w:ascii="Tahoma" w:hAnsi="Tahoma" w:cs="Tahoma"/>
                <w:sz w:val="30"/>
              </w:rPr>
              <w:t xml:space="preserve"> </w:t>
            </w:r>
            <w:r>
              <w:rPr>
                <w:rFonts w:ascii="Tahoma" w:hAnsi="Tahoma" w:cs="Tahoma"/>
              </w:rPr>
              <w:t>(to be completed if Motor Truck Cargo coverage required)</w:t>
            </w:r>
          </w:p>
        </w:tc>
      </w:tr>
      <w:tr w:rsidR="00911C40" w14:paraId="7304F46B" w14:textId="77777777">
        <w:trPr>
          <w:trHeight w:val="52"/>
        </w:trPr>
        <w:tc>
          <w:tcPr>
            <w:tcW w:w="10774" w:type="dxa"/>
            <w:gridSpan w:val="7"/>
            <w:tcBorders>
              <w:bottom w:val="single" w:sz="4" w:space="0" w:color="auto"/>
            </w:tcBorders>
          </w:tcPr>
          <w:p w14:paraId="0E266BDF" w14:textId="77777777" w:rsidR="00911C40" w:rsidRDefault="00911C40">
            <w:pPr>
              <w:outlineLvl w:val="0"/>
              <w:rPr>
                <w:rFonts w:ascii="Tahoma" w:hAnsi="Tahoma" w:cs="Tahoma"/>
                <w:b/>
                <w:sz w:val="4"/>
                <w:szCs w:val="10"/>
                <w:u w:val="single"/>
              </w:rPr>
            </w:pPr>
          </w:p>
        </w:tc>
      </w:tr>
      <w:tr w:rsidR="00911C40" w14:paraId="3647CE61" w14:textId="77777777">
        <w:tc>
          <w:tcPr>
            <w:tcW w:w="557" w:type="dxa"/>
            <w:tcBorders>
              <w:top w:val="single" w:sz="4" w:space="0" w:color="auto"/>
              <w:left w:val="single" w:sz="4" w:space="0" w:color="auto"/>
            </w:tcBorders>
          </w:tcPr>
          <w:p w14:paraId="2021A5BC" w14:textId="77777777" w:rsidR="00911C40" w:rsidRDefault="00911C40">
            <w:pPr>
              <w:spacing w:before="40"/>
              <w:rPr>
                <w:rFonts w:ascii="Tahoma" w:hAnsi="Tahoma" w:cs="Tahoma"/>
              </w:rPr>
            </w:pPr>
            <w:r>
              <w:rPr>
                <w:rFonts w:ascii="Tahoma" w:hAnsi="Tahoma" w:cs="Tahoma"/>
              </w:rPr>
              <w:t>15</w:t>
            </w:r>
          </w:p>
        </w:tc>
        <w:tc>
          <w:tcPr>
            <w:tcW w:w="10217" w:type="dxa"/>
            <w:gridSpan w:val="6"/>
            <w:tcBorders>
              <w:top w:val="single" w:sz="4" w:space="0" w:color="auto"/>
              <w:right w:val="single" w:sz="4" w:space="0" w:color="auto"/>
            </w:tcBorders>
            <w:vAlign w:val="center"/>
          </w:tcPr>
          <w:p w14:paraId="45DFD053" w14:textId="77777777" w:rsidR="00911C40" w:rsidRDefault="00911C40">
            <w:pPr>
              <w:spacing w:before="40"/>
              <w:rPr>
                <w:rFonts w:ascii="Tahoma" w:hAnsi="Tahoma" w:cs="Tahoma"/>
              </w:rPr>
            </w:pPr>
            <w:r>
              <w:rPr>
                <w:rFonts w:ascii="Tahoma" w:hAnsi="Tahoma" w:cs="Tahoma"/>
              </w:rPr>
              <w:t xml:space="preserve">Are Companies: a) Common Carriers?  [    </w:t>
            </w:r>
            <w:proofErr w:type="gramStart"/>
            <w:r>
              <w:rPr>
                <w:rFonts w:ascii="Tahoma" w:hAnsi="Tahoma" w:cs="Tahoma"/>
              </w:rPr>
              <w:t xml:space="preserve">  ]</w:t>
            </w:r>
            <w:proofErr w:type="gramEnd"/>
            <w:r>
              <w:rPr>
                <w:rFonts w:ascii="Tahoma" w:hAnsi="Tahoma" w:cs="Tahoma"/>
              </w:rPr>
              <w:t xml:space="preserve">  b) Private Carriers? [    </w:t>
            </w:r>
            <w:proofErr w:type="gramStart"/>
            <w:r>
              <w:rPr>
                <w:rFonts w:ascii="Tahoma" w:hAnsi="Tahoma" w:cs="Tahoma"/>
              </w:rPr>
              <w:t xml:space="preserve">  ]</w:t>
            </w:r>
            <w:proofErr w:type="gramEnd"/>
            <w:r>
              <w:rPr>
                <w:rFonts w:ascii="Tahoma" w:hAnsi="Tahoma" w:cs="Tahoma"/>
              </w:rPr>
              <w:t xml:space="preserve">  c) Contract Carriers?  [      ]</w:t>
            </w:r>
          </w:p>
        </w:tc>
      </w:tr>
      <w:tr w:rsidR="00911C40" w14:paraId="1D085E49" w14:textId="77777777">
        <w:tc>
          <w:tcPr>
            <w:tcW w:w="557" w:type="dxa"/>
            <w:tcBorders>
              <w:left w:val="single" w:sz="4" w:space="0" w:color="auto"/>
            </w:tcBorders>
            <w:vAlign w:val="center"/>
          </w:tcPr>
          <w:p w14:paraId="7BC52AFD" w14:textId="77777777" w:rsidR="00911C40" w:rsidRDefault="00911C40">
            <w:pPr>
              <w:spacing w:before="40"/>
              <w:outlineLvl w:val="0"/>
              <w:rPr>
                <w:rFonts w:ascii="Tahoma" w:hAnsi="Tahoma" w:cs="Tahoma"/>
              </w:rPr>
            </w:pPr>
          </w:p>
        </w:tc>
        <w:tc>
          <w:tcPr>
            <w:tcW w:w="10217" w:type="dxa"/>
            <w:gridSpan w:val="6"/>
            <w:tcBorders>
              <w:right w:val="single" w:sz="4" w:space="0" w:color="auto"/>
            </w:tcBorders>
            <w:vAlign w:val="center"/>
          </w:tcPr>
          <w:p w14:paraId="560F1E40" w14:textId="77777777" w:rsidR="00911C40" w:rsidRDefault="00911C40">
            <w:pPr>
              <w:spacing w:before="40"/>
              <w:outlineLvl w:val="0"/>
              <w:rPr>
                <w:rFonts w:ascii="Tahoma" w:hAnsi="Tahoma" w:cs="Tahoma"/>
              </w:rPr>
            </w:pPr>
            <w:r>
              <w:rPr>
                <w:rFonts w:ascii="Tahoma" w:hAnsi="Tahoma" w:cs="Tahoma"/>
              </w:rPr>
              <w:t xml:space="preserve">d) Owner of cargo?  [    </w:t>
            </w:r>
            <w:proofErr w:type="gramStart"/>
            <w:r>
              <w:rPr>
                <w:rFonts w:ascii="Tahoma" w:hAnsi="Tahoma" w:cs="Tahoma"/>
              </w:rPr>
              <w:t xml:space="preserve">  ]</w:t>
            </w:r>
            <w:proofErr w:type="gramEnd"/>
            <w:r>
              <w:rPr>
                <w:rFonts w:ascii="Tahoma" w:hAnsi="Tahoma" w:cs="Tahoma"/>
              </w:rPr>
              <w:t xml:space="preserve">  e) Other?  [    </w:t>
            </w:r>
            <w:proofErr w:type="gramStart"/>
            <w:r>
              <w:rPr>
                <w:rFonts w:ascii="Tahoma" w:hAnsi="Tahoma" w:cs="Tahoma"/>
              </w:rPr>
              <w:t xml:space="preserve">  ]</w:t>
            </w:r>
            <w:proofErr w:type="gramEnd"/>
            <w:r>
              <w:rPr>
                <w:rFonts w:ascii="Tahoma" w:hAnsi="Tahoma" w:cs="Tahoma"/>
              </w:rPr>
              <w:t xml:space="preserve"> (Please give details):</w:t>
            </w:r>
          </w:p>
        </w:tc>
      </w:tr>
      <w:tr w:rsidR="00911C40" w14:paraId="03F3FA85" w14:textId="77777777">
        <w:tc>
          <w:tcPr>
            <w:tcW w:w="557" w:type="dxa"/>
            <w:tcBorders>
              <w:left w:val="single" w:sz="4" w:space="0" w:color="auto"/>
              <w:bottom w:val="single" w:sz="4" w:space="0" w:color="auto"/>
            </w:tcBorders>
            <w:vAlign w:val="center"/>
          </w:tcPr>
          <w:p w14:paraId="6515D29C" w14:textId="77777777" w:rsidR="00911C40" w:rsidRDefault="00911C40">
            <w:pPr>
              <w:spacing w:before="60"/>
              <w:outlineLvl w:val="0"/>
              <w:rPr>
                <w:rFonts w:ascii="Tahoma" w:hAnsi="Tahoma" w:cs="Tahoma"/>
              </w:rPr>
            </w:pPr>
          </w:p>
        </w:tc>
        <w:tc>
          <w:tcPr>
            <w:tcW w:w="10217" w:type="dxa"/>
            <w:gridSpan w:val="6"/>
            <w:tcBorders>
              <w:bottom w:val="single" w:sz="4" w:space="0" w:color="auto"/>
              <w:right w:val="single" w:sz="4" w:space="0" w:color="auto"/>
            </w:tcBorders>
            <w:vAlign w:val="center"/>
          </w:tcPr>
          <w:p w14:paraId="113D9E70" w14:textId="77777777" w:rsidR="00911C40" w:rsidRDefault="00911C40">
            <w:pPr>
              <w:spacing w:before="60" w:after="60"/>
              <w:jc w:val="both"/>
              <w:outlineLvl w:val="0"/>
              <w:rPr>
                <w:rFonts w:ascii="Tahoma" w:hAnsi="Tahoma" w:cs="Tahoma"/>
              </w:rPr>
            </w:pPr>
            <w:r>
              <w:rPr>
                <w:rFonts w:ascii="Tahoma" w:hAnsi="Tahoma" w:cs="Tahoma"/>
              </w:rPr>
              <w:t>If you contract on a released liability basis, please attach a copy of a specimen waybill showing how much liability you accept. Also, please give details of your additional valuation rates and the approximate annual level of additional valuation charges you receive.</w:t>
            </w:r>
          </w:p>
        </w:tc>
      </w:tr>
      <w:tr w:rsidR="00911C40" w14:paraId="0D049052" w14:textId="77777777">
        <w:trPr>
          <w:trHeight w:val="52"/>
        </w:trPr>
        <w:tc>
          <w:tcPr>
            <w:tcW w:w="10774" w:type="dxa"/>
            <w:gridSpan w:val="7"/>
            <w:tcBorders>
              <w:top w:val="single" w:sz="4" w:space="0" w:color="auto"/>
              <w:bottom w:val="single" w:sz="4" w:space="0" w:color="auto"/>
            </w:tcBorders>
          </w:tcPr>
          <w:p w14:paraId="41DE6CE6" w14:textId="77777777" w:rsidR="00911C40" w:rsidRDefault="00911C40">
            <w:pPr>
              <w:jc w:val="center"/>
              <w:outlineLvl w:val="0"/>
              <w:rPr>
                <w:rFonts w:ascii="Tahoma" w:hAnsi="Tahoma" w:cs="Tahoma"/>
                <w:b/>
                <w:sz w:val="4"/>
                <w:szCs w:val="10"/>
                <w:u w:val="single"/>
              </w:rPr>
            </w:pPr>
          </w:p>
        </w:tc>
      </w:tr>
      <w:tr w:rsidR="00911C40" w14:paraId="6C9A1E7B" w14:textId="77777777">
        <w:tc>
          <w:tcPr>
            <w:tcW w:w="557" w:type="dxa"/>
            <w:tcBorders>
              <w:top w:val="single" w:sz="4" w:space="0" w:color="auto"/>
              <w:left w:val="single" w:sz="4" w:space="0" w:color="auto"/>
            </w:tcBorders>
          </w:tcPr>
          <w:p w14:paraId="03214853" w14:textId="77777777" w:rsidR="00911C40" w:rsidRDefault="00911C40">
            <w:pPr>
              <w:spacing w:before="40"/>
              <w:outlineLvl w:val="0"/>
              <w:rPr>
                <w:rFonts w:ascii="Tahoma" w:hAnsi="Tahoma" w:cs="Tahoma"/>
              </w:rPr>
            </w:pPr>
            <w:r>
              <w:rPr>
                <w:rFonts w:ascii="Tahoma" w:hAnsi="Tahoma" w:cs="Tahoma"/>
              </w:rPr>
              <w:t>16</w:t>
            </w:r>
          </w:p>
        </w:tc>
        <w:tc>
          <w:tcPr>
            <w:tcW w:w="10217" w:type="dxa"/>
            <w:gridSpan w:val="6"/>
            <w:tcBorders>
              <w:top w:val="single" w:sz="4" w:space="0" w:color="auto"/>
              <w:right w:val="single" w:sz="4" w:space="0" w:color="auto"/>
            </w:tcBorders>
            <w:vAlign w:val="center"/>
          </w:tcPr>
          <w:p w14:paraId="2EE043E9" w14:textId="77777777" w:rsidR="00911C40" w:rsidRDefault="00911C40">
            <w:pPr>
              <w:spacing w:before="40"/>
              <w:outlineLvl w:val="0"/>
              <w:rPr>
                <w:rFonts w:ascii="Tahoma" w:hAnsi="Tahoma" w:cs="Tahoma"/>
              </w:rPr>
            </w:pPr>
            <w:r>
              <w:rPr>
                <w:rFonts w:ascii="Tahoma" w:hAnsi="Tahoma" w:cs="Tahoma"/>
              </w:rPr>
              <w:t>a) Please give details of any operations carried out other than that of a carrier:</w:t>
            </w:r>
          </w:p>
        </w:tc>
      </w:tr>
      <w:tr w:rsidR="00911C40" w14:paraId="143D0984" w14:textId="77777777">
        <w:trPr>
          <w:trHeight w:val="73"/>
        </w:trPr>
        <w:tc>
          <w:tcPr>
            <w:tcW w:w="557" w:type="dxa"/>
            <w:tcBorders>
              <w:left w:val="single" w:sz="4" w:space="0" w:color="auto"/>
            </w:tcBorders>
          </w:tcPr>
          <w:p w14:paraId="6F90478C" w14:textId="77777777" w:rsidR="00911C40" w:rsidRDefault="00911C40">
            <w:pPr>
              <w:outlineLvl w:val="0"/>
              <w:rPr>
                <w:rFonts w:ascii="Tahoma" w:hAnsi="Tahoma" w:cs="Tahoma"/>
              </w:rPr>
            </w:pPr>
          </w:p>
        </w:tc>
        <w:tc>
          <w:tcPr>
            <w:tcW w:w="10217" w:type="dxa"/>
            <w:gridSpan w:val="6"/>
            <w:tcBorders>
              <w:right w:val="single" w:sz="4" w:space="0" w:color="auto"/>
            </w:tcBorders>
            <w:vAlign w:val="center"/>
          </w:tcPr>
          <w:p w14:paraId="0D15B13C" w14:textId="77777777" w:rsidR="00911C40" w:rsidRDefault="00911C40">
            <w:pPr>
              <w:outlineLvl w:val="0"/>
              <w:rPr>
                <w:rFonts w:ascii="Tahoma" w:hAnsi="Tahoma" w:cs="Tahoma"/>
              </w:rPr>
            </w:pPr>
          </w:p>
        </w:tc>
      </w:tr>
      <w:tr w:rsidR="00911C40" w14:paraId="2C6DE162" w14:textId="77777777">
        <w:trPr>
          <w:trHeight w:val="73"/>
        </w:trPr>
        <w:tc>
          <w:tcPr>
            <w:tcW w:w="557" w:type="dxa"/>
            <w:tcBorders>
              <w:left w:val="single" w:sz="4" w:space="0" w:color="auto"/>
            </w:tcBorders>
          </w:tcPr>
          <w:p w14:paraId="04A2C1B5" w14:textId="77777777" w:rsidR="00911C40" w:rsidRDefault="00911C40">
            <w:pPr>
              <w:outlineLvl w:val="0"/>
              <w:rPr>
                <w:rFonts w:ascii="Tahoma" w:hAnsi="Tahoma" w:cs="Tahoma"/>
              </w:rPr>
            </w:pPr>
          </w:p>
        </w:tc>
        <w:tc>
          <w:tcPr>
            <w:tcW w:w="10217" w:type="dxa"/>
            <w:gridSpan w:val="6"/>
            <w:tcBorders>
              <w:right w:val="single" w:sz="4" w:space="0" w:color="auto"/>
            </w:tcBorders>
            <w:vAlign w:val="center"/>
          </w:tcPr>
          <w:p w14:paraId="72EDEB6E" w14:textId="77777777" w:rsidR="00911C40" w:rsidRDefault="00911C40">
            <w:pPr>
              <w:outlineLvl w:val="0"/>
              <w:rPr>
                <w:rFonts w:ascii="Tahoma" w:hAnsi="Tahoma" w:cs="Tahoma"/>
              </w:rPr>
            </w:pPr>
          </w:p>
        </w:tc>
      </w:tr>
      <w:tr w:rsidR="00911C40" w14:paraId="6A13B784" w14:textId="77777777">
        <w:trPr>
          <w:trHeight w:val="52"/>
        </w:trPr>
        <w:tc>
          <w:tcPr>
            <w:tcW w:w="10774" w:type="dxa"/>
            <w:gridSpan w:val="7"/>
            <w:tcBorders>
              <w:top w:val="single" w:sz="4" w:space="0" w:color="auto"/>
              <w:bottom w:val="single" w:sz="4" w:space="0" w:color="auto"/>
            </w:tcBorders>
          </w:tcPr>
          <w:p w14:paraId="0E6C4159" w14:textId="77777777" w:rsidR="00911C40" w:rsidRDefault="00911C40">
            <w:pPr>
              <w:jc w:val="center"/>
              <w:outlineLvl w:val="0"/>
              <w:rPr>
                <w:rFonts w:ascii="Tahoma" w:hAnsi="Tahoma" w:cs="Tahoma"/>
                <w:b/>
                <w:sz w:val="4"/>
                <w:szCs w:val="10"/>
                <w:u w:val="single"/>
              </w:rPr>
            </w:pPr>
          </w:p>
        </w:tc>
      </w:tr>
      <w:tr w:rsidR="00911C40" w14:paraId="52F812DC" w14:textId="77777777">
        <w:trPr>
          <w:trHeight w:val="545"/>
        </w:trPr>
        <w:tc>
          <w:tcPr>
            <w:tcW w:w="557" w:type="dxa"/>
            <w:tcBorders>
              <w:left w:val="single" w:sz="4" w:space="0" w:color="auto"/>
            </w:tcBorders>
          </w:tcPr>
          <w:p w14:paraId="11742809" w14:textId="77777777" w:rsidR="00911C40" w:rsidRDefault="00911C40">
            <w:pPr>
              <w:spacing w:before="40" w:after="60"/>
              <w:outlineLvl w:val="0"/>
              <w:rPr>
                <w:rFonts w:ascii="Tahoma" w:hAnsi="Tahoma" w:cs="Tahoma"/>
              </w:rPr>
            </w:pPr>
            <w:r>
              <w:rPr>
                <w:rFonts w:ascii="Tahoma" w:hAnsi="Tahoma" w:cs="Tahoma"/>
              </w:rPr>
              <w:t>17</w:t>
            </w:r>
          </w:p>
        </w:tc>
        <w:tc>
          <w:tcPr>
            <w:tcW w:w="10217" w:type="dxa"/>
            <w:gridSpan w:val="6"/>
            <w:tcBorders>
              <w:right w:val="single" w:sz="4" w:space="0" w:color="auto"/>
            </w:tcBorders>
          </w:tcPr>
          <w:p w14:paraId="30309605" w14:textId="77777777" w:rsidR="00911C40" w:rsidRDefault="00911C40">
            <w:pPr>
              <w:spacing w:before="40" w:after="60"/>
              <w:jc w:val="both"/>
              <w:outlineLvl w:val="0"/>
              <w:rPr>
                <w:rFonts w:ascii="Tahoma" w:hAnsi="Tahoma" w:cs="Tahoma"/>
              </w:rPr>
            </w:pPr>
            <w:r>
              <w:rPr>
                <w:rFonts w:ascii="Tahoma" w:hAnsi="Tahoma" w:cs="Tahoma"/>
              </w:rPr>
              <w:t xml:space="preserve">Do you subcontract to other parties? Yes / No. If yes, on long term (30 days+) leases or </w:t>
            </w:r>
            <w:proofErr w:type="gramStart"/>
            <w:r>
              <w:rPr>
                <w:rFonts w:ascii="Tahoma" w:hAnsi="Tahoma" w:cs="Tahoma"/>
              </w:rPr>
              <w:t>other</w:t>
            </w:r>
            <w:proofErr w:type="gramEnd"/>
            <w:r>
              <w:rPr>
                <w:rFonts w:ascii="Tahoma" w:hAnsi="Tahoma" w:cs="Tahoma"/>
              </w:rPr>
              <w:t xml:space="preserve"> basis? (Please give details):</w:t>
            </w:r>
          </w:p>
        </w:tc>
      </w:tr>
      <w:tr w:rsidR="00911C40" w14:paraId="0F2E5F3E" w14:textId="77777777">
        <w:trPr>
          <w:trHeight w:val="393"/>
        </w:trPr>
        <w:tc>
          <w:tcPr>
            <w:tcW w:w="557" w:type="dxa"/>
            <w:tcBorders>
              <w:left w:val="single" w:sz="4" w:space="0" w:color="auto"/>
              <w:bottom w:val="single" w:sz="4" w:space="0" w:color="auto"/>
            </w:tcBorders>
          </w:tcPr>
          <w:p w14:paraId="11F861FC" w14:textId="77777777" w:rsidR="00911C40" w:rsidRDefault="00911C40">
            <w:pPr>
              <w:spacing w:before="40" w:after="60"/>
              <w:outlineLvl w:val="0"/>
              <w:rPr>
                <w:rFonts w:ascii="Tahoma" w:hAnsi="Tahoma" w:cs="Tahoma"/>
              </w:rPr>
            </w:pPr>
            <w:r>
              <w:rPr>
                <w:rFonts w:ascii="Tahoma" w:hAnsi="Tahoma" w:cs="Tahoma"/>
              </w:rPr>
              <w:t xml:space="preserve">   </w:t>
            </w:r>
          </w:p>
        </w:tc>
        <w:tc>
          <w:tcPr>
            <w:tcW w:w="10217" w:type="dxa"/>
            <w:gridSpan w:val="6"/>
            <w:tcBorders>
              <w:bottom w:val="single" w:sz="4" w:space="0" w:color="auto"/>
              <w:right w:val="single" w:sz="4" w:space="0" w:color="auto"/>
            </w:tcBorders>
          </w:tcPr>
          <w:p w14:paraId="00D3AEC8" w14:textId="77777777" w:rsidR="00911C40" w:rsidRDefault="00911C40">
            <w:pPr>
              <w:spacing w:before="40" w:after="40"/>
              <w:outlineLvl w:val="0"/>
              <w:rPr>
                <w:rFonts w:ascii="Tahoma" w:hAnsi="Tahoma" w:cs="Tahoma"/>
                <w:spacing w:val="-2"/>
              </w:rPr>
            </w:pPr>
            <w:r>
              <w:rPr>
                <w:rFonts w:ascii="Tahoma" w:hAnsi="Tahoma" w:cs="Tahoma"/>
                <w:spacing w:val="-2"/>
              </w:rPr>
              <w:t>Are subcontractors responsible and insured for loss / damage to the cargo you subcontract to them? Yes / No</w:t>
            </w:r>
          </w:p>
          <w:p w14:paraId="53E4E4E7" w14:textId="77777777" w:rsidR="00911C40" w:rsidRDefault="00911C40">
            <w:pPr>
              <w:spacing w:before="40" w:after="60"/>
              <w:outlineLvl w:val="0"/>
              <w:rPr>
                <w:rFonts w:ascii="Tahoma" w:hAnsi="Tahoma" w:cs="Tahoma"/>
              </w:rPr>
            </w:pPr>
            <w:r>
              <w:rPr>
                <w:rFonts w:ascii="Tahoma" w:hAnsi="Tahoma" w:cs="Tahoma"/>
              </w:rPr>
              <w:lastRenderedPageBreak/>
              <w:t>If yes, do you maintain copies of their current insurance arrangements on file?  Yes / No</w:t>
            </w:r>
          </w:p>
        </w:tc>
      </w:tr>
    </w:tbl>
    <w:p w14:paraId="01088CFE" w14:textId="77777777" w:rsidR="00911C40" w:rsidRDefault="00911C40">
      <w:pPr>
        <w:rPr>
          <w:sz w:val="2"/>
        </w:rPr>
      </w:pPr>
      <w:r>
        <w:lastRenderedPageBreak/>
        <w:br w:type="page"/>
      </w:r>
    </w:p>
    <w:tbl>
      <w:tblPr>
        <w:tblW w:w="10774" w:type="dxa"/>
        <w:tblInd w:w="-176" w:type="dxa"/>
        <w:tblLayout w:type="fixed"/>
        <w:tblLook w:val="01E0" w:firstRow="1" w:lastRow="1" w:firstColumn="1" w:lastColumn="1" w:noHBand="0" w:noVBand="0"/>
      </w:tblPr>
      <w:tblGrid>
        <w:gridCol w:w="510"/>
        <w:gridCol w:w="47"/>
        <w:gridCol w:w="714"/>
        <w:gridCol w:w="2274"/>
        <w:gridCol w:w="1145"/>
        <w:gridCol w:w="556"/>
        <w:gridCol w:w="1485"/>
        <w:gridCol w:w="1111"/>
        <w:gridCol w:w="165"/>
        <w:gridCol w:w="1427"/>
        <w:gridCol w:w="1340"/>
      </w:tblGrid>
      <w:tr w:rsidR="00911C40" w14:paraId="62D1EC81" w14:textId="77777777">
        <w:tc>
          <w:tcPr>
            <w:tcW w:w="557" w:type="dxa"/>
            <w:gridSpan w:val="2"/>
            <w:tcBorders>
              <w:top w:val="single" w:sz="4" w:space="0" w:color="auto"/>
              <w:left w:val="single" w:sz="4" w:space="0" w:color="auto"/>
            </w:tcBorders>
          </w:tcPr>
          <w:p w14:paraId="401599FB" w14:textId="77777777" w:rsidR="00911C40" w:rsidRDefault="00911C40">
            <w:pPr>
              <w:spacing w:before="40"/>
              <w:outlineLvl w:val="0"/>
              <w:rPr>
                <w:rFonts w:ascii="Tahoma" w:hAnsi="Tahoma" w:cs="Tahoma"/>
              </w:rPr>
            </w:pPr>
            <w:r>
              <w:rPr>
                <w:rFonts w:ascii="Tahoma" w:hAnsi="Tahoma" w:cs="Tahoma"/>
              </w:rPr>
              <w:t>18</w:t>
            </w:r>
          </w:p>
        </w:tc>
        <w:tc>
          <w:tcPr>
            <w:tcW w:w="10217" w:type="dxa"/>
            <w:gridSpan w:val="9"/>
            <w:tcBorders>
              <w:top w:val="single" w:sz="4" w:space="0" w:color="auto"/>
              <w:right w:val="single" w:sz="4" w:space="0" w:color="auto"/>
            </w:tcBorders>
            <w:vAlign w:val="center"/>
          </w:tcPr>
          <w:p w14:paraId="17C10462" w14:textId="77777777" w:rsidR="00911C40" w:rsidRDefault="00911C40">
            <w:pPr>
              <w:spacing w:before="40"/>
              <w:outlineLvl w:val="0"/>
              <w:rPr>
                <w:rFonts w:ascii="Tahoma" w:hAnsi="Tahoma" w:cs="Tahoma"/>
              </w:rPr>
            </w:pPr>
            <w:r>
              <w:rPr>
                <w:rFonts w:ascii="Tahoma" w:hAnsi="Tahoma" w:cs="Tahoma"/>
              </w:rPr>
              <w:t>Give details of any I.C.C. or State / Provincial cargo filings required:</w:t>
            </w:r>
          </w:p>
        </w:tc>
      </w:tr>
      <w:tr w:rsidR="00911C40" w14:paraId="190BA8FC" w14:textId="77777777">
        <w:trPr>
          <w:trHeight w:val="73"/>
        </w:trPr>
        <w:tc>
          <w:tcPr>
            <w:tcW w:w="557" w:type="dxa"/>
            <w:gridSpan w:val="2"/>
            <w:tcBorders>
              <w:left w:val="single" w:sz="4" w:space="0" w:color="auto"/>
            </w:tcBorders>
          </w:tcPr>
          <w:p w14:paraId="2A6B06F4" w14:textId="77777777" w:rsidR="00911C40" w:rsidRDefault="00911C40">
            <w:pPr>
              <w:outlineLvl w:val="0"/>
              <w:rPr>
                <w:rFonts w:ascii="Tahoma" w:hAnsi="Tahoma" w:cs="Tahoma"/>
              </w:rPr>
            </w:pPr>
          </w:p>
        </w:tc>
        <w:tc>
          <w:tcPr>
            <w:tcW w:w="10217" w:type="dxa"/>
            <w:gridSpan w:val="9"/>
            <w:tcBorders>
              <w:right w:val="single" w:sz="4" w:space="0" w:color="auto"/>
            </w:tcBorders>
            <w:vAlign w:val="center"/>
          </w:tcPr>
          <w:p w14:paraId="66F67C4E" w14:textId="77777777" w:rsidR="00911C40" w:rsidRDefault="00911C40">
            <w:pPr>
              <w:outlineLvl w:val="0"/>
              <w:rPr>
                <w:rFonts w:ascii="Tahoma" w:hAnsi="Tahoma" w:cs="Tahoma"/>
              </w:rPr>
            </w:pPr>
          </w:p>
        </w:tc>
      </w:tr>
      <w:tr w:rsidR="00911C40" w14:paraId="7FA3F55F" w14:textId="77777777">
        <w:trPr>
          <w:trHeight w:val="73"/>
        </w:trPr>
        <w:tc>
          <w:tcPr>
            <w:tcW w:w="557" w:type="dxa"/>
            <w:gridSpan w:val="2"/>
            <w:tcBorders>
              <w:left w:val="single" w:sz="4" w:space="0" w:color="auto"/>
            </w:tcBorders>
          </w:tcPr>
          <w:p w14:paraId="6F5E8D8E" w14:textId="77777777" w:rsidR="00911C40" w:rsidRDefault="00911C40">
            <w:pPr>
              <w:outlineLvl w:val="0"/>
              <w:rPr>
                <w:rFonts w:ascii="Tahoma" w:hAnsi="Tahoma" w:cs="Tahoma"/>
              </w:rPr>
            </w:pPr>
          </w:p>
        </w:tc>
        <w:tc>
          <w:tcPr>
            <w:tcW w:w="10217" w:type="dxa"/>
            <w:gridSpan w:val="9"/>
            <w:tcBorders>
              <w:right w:val="single" w:sz="4" w:space="0" w:color="auto"/>
            </w:tcBorders>
            <w:vAlign w:val="center"/>
          </w:tcPr>
          <w:p w14:paraId="196981C4" w14:textId="77777777" w:rsidR="00911C40" w:rsidRDefault="00911C40">
            <w:pPr>
              <w:outlineLvl w:val="0"/>
              <w:rPr>
                <w:rFonts w:ascii="Tahoma" w:hAnsi="Tahoma" w:cs="Tahoma"/>
              </w:rPr>
            </w:pPr>
          </w:p>
        </w:tc>
      </w:tr>
      <w:tr w:rsidR="00911C40" w14:paraId="16B86927" w14:textId="77777777">
        <w:trPr>
          <w:trHeight w:val="73"/>
        </w:trPr>
        <w:tc>
          <w:tcPr>
            <w:tcW w:w="557" w:type="dxa"/>
            <w:gridSpan w:val="2"/>
            <w:tcBorders>
              <w:left w:val="single" w:sz="4" w:space="0" w:color="auto"/>
              <w:bottom w:val="single" w:sz="4" w:space="0" w:color="auto"/>
            </w:tcBorders>
          </w:tcPr>
          <w:p w14:paraId="50092E0E" w14:textId="77777777" w:rsidR="00911C40" w:rsidRDefault="00911C40">
            <w:pPr>
              <w:outlineLvl w:val="0"/>
              <w:rPr>
                <w:rFonts w:ascii="Tahoma" w:hAnsi="Tahoma" w:cs="Tahoma"/>
              </w:rPr>
            </w:pPr>
          </w:p>
        </w:tc>
        <w:tc>
          <w:tcPr>
            <w:tcW w:w="10217" w:type="dxa"/>
            <w:gridSpan w:val="9"/>
            <w:tcBorders>
              <w:bottom w:val="single" w:sz="4" w:space="0" w:color="auto"/>
              <w:right w:val="single" w:sz="4" w:space="0" w:color="auto"/>
            </w:tcBorders>
            <w:vAlign w:val="center"/>
          </w:tcPr>
          <w:p w14:paraId="0B38A256" w14:textId="77777777" w:rsidR="00911C40" w:rsidRDefault="00911C40">
            <w:pPr>
              <w:outlineLvl w:val="0"/>
              <w:rPr>
                <w:rFonts w:ascii="Tahoma" w:hAnsi="Tahoma" w:cs="Tahoma"/>
              </w:rPr>
            </w:pPr>
          </w:p>
        </w:tc>
      </w:tr>
      <w:tr w:rsidR="00911C40" w14:paraId="075D1E64" w14:textId="77777777">
        <w:trPr>
          <w:trHeight w:val="52"/>
        </w:trPr>
        <w:tc>
          <w:tcPr>
            <w:tcW w:w="10774" w:type="dxa"/>
            <w:gridSpan w:val="11"/>
            <w:tcBorders>
              <w:top w:val="single" w:sz="4" w:space="0" w:color="auto"/>
              <w:bottom w:val="single" w:sz="4" w:space="0" w:color="auto"/>
            </w:tcBorders>
          </w:tcPr>
          <w:p w14:paraId="3BA6C194" w14:textId="77777777" w:rsidR="00911C40" w:rsidRDefault="00911C40">
            <w:pPr>
              <w:outlineLvl w:val="0"/>
              <w:rPr>
                <w:rFonts w:ascii="Tahoma" w:hAnsi="Tahoma" w:cs="Tahoma"/>
                <w:b/>
                <w:sz w:val="2"/>
                <w:szCs w:val="10"/>
                <w:u w:val="single"/>
              </w:rPr>
            </w:pPr>
          </w:p>
        </w:tc>
      </w:tr>
      <w:tr w:rsidR="00911C40" w14:paraId="1D9B09CD" w14:textId="77777777">
        <w:trPr>
          <w:trHeight w:val="316"/>
        </w:trPr>
        <w:tc>
          <w:tcPr>
            <w:tcW w:w="557" w:type="dxa"/>
            <w:gridSpan w:val="2"/>
            <w:tcBorders>
              <w:top w:val="single" w:sz="4" w:space="0" w:color="auto"/>
              <w:left w:val="single" w:sz="4" w:space="0" w:color="auto"/>
              <w:bottom w:val="single" w:sz="4" w:space="0" w:color="auto"/>
            </w:tcBorders>
          </w:tcPr>
          <w:p w14:paraId="1A638AB8" w14:textId="77777777" w:rsidR="00911C40" w:rsidRDefault="00911C40">
            <w:pPr>
              <w:spacing w:before="40"/>
              <w:outlineLvl w:val="0"/>
              <w:rPr>
                <w:rFonts w:ascii="Tahoma" w:hAnsi="Tahoma" w:cs="Tahoma"/>
              </w:rPr>
            </w:pPr>
            <w:r>
              <w:br w:type="page"/>
            </w:r>
            <w:r>
              <w:rPr>
                <w:rFonts w:ascii="Tahoma" w:hAnsi="Tahoma" w:cs="Tahoma"/>
              </w:rPr>
              <w:t>19</w:t>
            </w:r>
          </w:p>
        </w:tc>
        <w:tc>
          <w:tcPr>
            <w:tcW w:w="10217" w:type="dxa"/>
            <w:gridSpan w:val="9"/>
            <w:tcBorders>
              <w:top w:val="single" w:sz="4" w:space="0" w:color="auto"/>
              <w:bottom w:val="single" w:sz="4" w:space="0" w:color="auto"/>
              <w:right w:val="single" w:sz="4" w:space="0" w:color="auto"/>
            </w:tcBorders>
            <w:vAlign w:val="center"/>
          </w:tcPr>
          <w:p w14:paraId="77CD64A5" w14:textId="77777777" w:rsidR="00911C40" w:rsidRDefault="00911C40">
            <w:pPr>
              <w:spacing w:before="40"/>
              <w:outlineLvl w:val="0"/>
              <w:rPr>
                <w:rFonts w:ascii="Tahoma" w:hAnsi="Tahoma" w:cs="Tahoma"/>
              </w:rPr>
            </w:pPr>
            <w:r>
              <w:rPr>
                <w:rFonts w:ascii="Tahoma" w:hAnsi="Tahoma" w:cs="Tahoma"/>
              </w:rPr>
              <w:t>Please give gross receipts (G.R.) in respect of your trucking operations for the last 5 years and estimate for the coming year:</w:t>
            </w:r>
          </w:p>
        </w:tc>
      </w:tr>
      <w:tr w:rsidR="00911C40" w14:paraId="45E6E80E" w14:textId="77777777">
        <w:tc>
          <w:tcPr>
            <w:tcW w:w="1271" w:type="dxa"/>
            <w:gridSpan w:val="3"/>
            <w:tcBorders>
              <w:top w:val="single" w:sz="4" w:space="0" w:color="auto"/>
              <w:left w:val="single" w:sz="4" w:space="0" w:color="auto"/>
              <w:bottom w:val="single" w:sz="4" w:space="0" w:color="auto"/>
              <w:right w:val="single" w:sz="4" w:space="0" w:color="auto"/>
            </w:tcBorders>
            <w:vAlign w:val="center"/>
          </w:tcPr>
          <w:p w14:paraId="5FD3BAB0" w14:textId="77777777" w:rsidR="00911C40" w:rsidRDefault="00911C40">
            <w:pPr>
              <w:spacing w:before="40"/>
              <w:jc w:val="center"/>
              <w:outlineLvl w:val="0"/>
              <w:rPr>
                <w:rFonts w:ascii="Tahoma" w:hAnsi="Tahoma" w:cs="Tahoma"/>
                <w:b/>
              </w:rPr>
            </w:pPr>
            <w:r>
              <w:rPr>
                <w:rFonts w:ascii="Tahoma" w:hAnsi="Tahoma" w:cs="Tahoma"/>
                <w:b/>
              </w:rPr>
              <w:t>Year</w:t>
            </w:r>
          </w:p>
        </w:tc>
        <w:tc>
          <w:tcPr>
            <w:tcW w:w="3419" w:type="dxa"/>
            <w:gridSpan w:val="2"/>
            <w:tcBorders>
              <w:top w:val="single" w:sz="4" w:space="0" w:color="auto"/>
              <w:left w:val="single" w:sz="4" w:space="0" w:color="auto"/>
              <w:bottom w:val="single" w:sz="4" w:space="0" w:color="auto"/>
              <w:right w:val="single" w:sz="4" w:space="0" w:color="auto"/>
            </w:tcBorders>
            <w:vAlign w:val="center"/>
          </w:tcPr>
          <w:p w14:paraId="58ADDB23" w14:textId="77777777" w:rsidR="00911C40" w:rsidRDefault="00911C40">
            <w:pPr>
              <w:spacing w:before="40"/>
              <w:jc w:val="center"/>
              <w:outlineLvl w:val="0"/>
              <w:rPr>
                <w:rFonts w:ascii="Tahoma" w:hAnsi="Tahoma" w:cs="Tahoma"/>
                <w:b/>
              </w:rPr>
            </w:pPr>
            <w:r>
              <w:rPr>
                <w:rFonts w:ascii="Tahoma" w:hAnsi="Tahoma" w:cs="Tahoma"/>
                <w:b/>
              </w:rPr>
              <w:t>G.R. Own haul</w:t>
            </w:r>
          </w:p>
        </w:tc>
        <w:tc>
          <w:tcPr>
            <w:tcW w:w="3152" w:type="dxa"/>
            <w:gridSpan w:val="3"/>
            <w:tcBorders>
              <w:top w:val="single" w:sz="4" w:space="0" w:color="auto"/>
              <w:left w:val="single" w:sz="4" w:space="0" w:color="auto"/>
              <w:bottom w:val="single" w:sz="4" w:space="0" w:color="auto"/>
              <w:right w:val="single" w:sz="4" w:space="0" w:color="auto"/>
            </w:tcBorders>
            <w:vAlign w:val="center"/>
          </w:tcPr>
          <w:p w14:paraId="20BCA875" w14:textId="77777777" w:rsidR="00911C40" w:rsidRDefault="00911C40">
            <w:pPr>
              <w:spacing w:before="40"/>
              <w:jc w:val="center"/>
              <w:outlineLvl w:val="0"/>
              <w:rPr>
                <w:rFonts w:ascii="Tahoma" w:hAnsi="Tahoma" w:cs="Tahoma"/>
                <w:b/>
              </w:rPr>
            </w:pPr>
            <w:r>
              <w:rPr>
                <w:rFonts w:ascii="Tahoma" w:hAnsi="Tahoma" w:cs="Tahoma"/>
                <w:b/>
              </w:rPr>
              <w:t>G.R. Subcontracted out</w:t>
            </w:r>
          </w:p>
        </w:tc>
        <w:tc>
          <w:tcPr>
            <w:tcW w:w="2932" w:type="dxa"/>
            <w:gridSpan w:val="3"/>
            <w:tcBorders>
              <w:top w:val="single" w:sz="4" w:space="0" w:color="auto"/>
              <w:left w:val="single" w:sz="4" w:space="0" w:color="auto"/>
              <w:bottom w:val="single" w:sz="4" w:space="0" w:color="auto"/>
              <w:right w:val="single" w:sz="4" w:space="0" w:color="auto"/>
            </w:tcBorders>
            <w:vAlign w:val="center"/>
          </w:tcPr>
          <w:p w14:paraId="009742B6" w14:textId="77777777" w:rsidR="00911C40" w:rsidRDefault="00911C40">
            <w:pPr>
              <w:spacing w:before="40"/>
              <w:jc w:val="center"/>
              <w:outlineLvl w:val="0"/>
              <w:rPr>
                <w:rFonts w:ascii="Tahoma" w:hAnsi="Tahoma" w:cs="Tahoma"/>
                <w:b/>
              </w:rPr>
            </w:pPr>
            <w:r>
              <w:rPr>
                <w:rFonts w:ascii="Tahoma" w:hAnsi="Tahoma" w:cs="Tahoma"/>
                <w:b/>
              </w:rPr>
              <w:t>Total G.R. All operations</w:t>
            </w:r>
          </w:p>
        </w:tc>
      </w:tr>
      <w:tr w:rsidR="00911C40" w14:paraId="4376C828" w14:textId="77777777">
        <w:tc>
          <w:tcPr>
            <w:tcW w:w="1271" w:type="dxa"/>
            <w:gridSpan w:val="3"/>
            <w:tcBorders>
              <w:top w:val="single" w:sz="4" w:space="0" w:color="auto"/>
              <w:left w:val="single" w:sz="4" w:space="0" w:color="auto"/>
              <w:bottom w:val="single" w:sz="4" w:space="0" w:color="auto"/>
              <w:right w:val="single" w:sz="4" w:space="0" w:color="auto"/>
            </w:tcBorders>
          </w:tcPr>
          <w:p w14:paraId="466133CF" w14:textId="77777777" w:rsidR="00911C40" w:rsidRDefault="00911C40">
            <w:pPr>
              <w:spacing w:before="60" w:after="60"/>
              <w:outlineLvl w:val="0"/>
              <w:rPr>
                <w:rFonts w:ascii="Tahoma" w:hAnsi="Tahoma" w:cs="Tahoma"/>
              </w:rPr>
            </w:pPr>
            <w:r>
              <w:rPr>
                <w:rFonts w:ascii="Tahoma" w:hAnsi="Tahoma" w:cs="Tahoma"/>
              </w:rPr>
              <w:t>Estimate</w:t>
            </w:r>
          </w:p>
        </w:tc>
        <w:tc>
          <w:tcPr>
            <w:tcW w:w="3419" w:type="dxa"/>
            <w:gridSpan w:val="2"/>
            <w:tcBorders>
              <w:top w:val="single" w:sz="4" w:space="0" w:color="auto"/>
              <w:left w:val="single" w:sz="4" w:space="0" w:color="auto"/>
              <w:bottom w:val="single" w:sz="4" w:space="0" w:color="auto"/>
              <w:right w:val="single" w:sz="4" w:space="0" w:color="auto"/>
            </w:tcBorders>
          </w:tcPr>
          <w:p w14:paraId="1A0D5F86" w14:textId="77777777" w:rsidR="00911C40" w:rsidRDefault="00911C40">
            <w:pPr>
              <w:spacing w:before="60" w:after="60"/>
              <w:jc w:val="both"/>
              <w:outlineLvl w:val="0"/>
              <w:rPr>
                <w:rFonts w:ascii="Tahoma" w:hAnsi="Tahoma" w:cs="Tahoma"/>
              </w:rPr>
            </w:pPr>
            <w:r>
              <w:rPr>
                <w:rFonts w:ascii="Tahoma" w:hAnsi="Tahoma" w:cs="Tahoma"/>
              </w:rPr>
              <w:t>$</w:t>
            </w:r>
          </w:p>
        </w:tc>
        <w:tc>
          <w:tcPr>
            <w:tcW w:w="3152" w:type="dxa"/>
            <w:gridSpan w:val="3"/>
            <w:tcBorders>
              <w:top w:val="single" w:sz="4" w:space="0" w:color="auto"/>
              <w:left w:val="single" w:sz="4" w:space="0" w:color="auto"/>
              <w:bottom w:val="single" w:sz="4" w:space="0" w:color="auto"/>
              <w:right w:val="single" w:sz="4" w:space="0" w:color="auto"/>
            </w:tcBorders>
          </w:tcPr>
          <w:p w14:paraId="0E164A8F" w14:textId="77777777" w:rsidR="00911C40" w:rsidRDefault="00911C40">
            <w:pPr>
              <w:spacing w:before="60" w:after="60"/>
              <w:jc w:val="both"/>
              <w:outlineLvl w:val="0"/>
              <w:rPr>
                <w:rFonts w:ascii="Tahoma" w:hAnsi="Tahoma" w:cs="Tahoma"/>
              </w:rPr>
            </w:pPr>
            <w:r>
              <w:rPr>
                <w:rFonts w:ascii="Tahoma" w:hAnsi="Tahoma" w:cs="Tahoma"/>
              </w:rPr>
              <w:t>$</w:t>
            </w:r>
          </w:p>
        </w:tc>
        <w:tc>
          <w:tcPr>
            <w:tcW w:w="2932" w:type="dxa"/>
            <w:gridSpan w:val="3"/>
            <w:tcBorders>
              <w:top w:val="single" w:sz="4" w:space="0" w:color="auto"/>
              <w:left w:val="single" w:sz="4" w:space="0" w:color="auto"/>
              <w:bottom w:val="single" w:sz="4" w:space="0" w:color="auto"/>
              <w:right w:val="single" w:sz="4" w:space="0" w:color="auto"/>
            </w:tcBorders>
          </w:tcPr>
          <w:p w14:paraId="0837103E" w14:textId="77777777" w:rsidR="00911C40" w:rsidRDefault="00911C40">
            <w:pPr>
              <w:spacing w:before="60" w:after="60"/>
              <w:jc w:val="both"/>
              <w:outlineLvl w:val="0"/>
              <w:rPr>
                <w:rFonts w:ascii="Tahoma" w:hAnsi="Tahoma" w:cs="Tahoma"/>
              </w:rPr>
            </w:pPr>
            <w:r>
              <w:rPr>
                <w:rFonts w:ascii="Tahoma" w:hAnsi="Tahoma" w:cs="Tahoma"/>
              </w:rPr>
              <w:t>$</w:t>
            </w:r>
          </w:p>
        </w:tc>
      </w:tr>
      <w:tr w:rsidR="00911C40" w14:paraId="0678484E" w14:textId="77777777">
        <w:tc>
          <w:tcPr>
            <w:tcW w:w="1271" w:type="dxa"/>
            <w:gridSpan w:val="3"/>
            <w:tcBorders>
              <w:top w:val="single" w:sz="4" w:space="0" w:color="auto"/>
              <w:left w:val="single" w:sz="4" w:space="0" w:color="auto"/>
              <w:bottom w:val="single" w:sz="4" w:space="0" w:color="auto"/>
              <w:right w:val="single" w:sz="4" w:space="0" w:color="auto"/>
            </w:tcBorders>
          </w:tcPr>
          <w:p w14:paraId="3EE971C2" w14:textId="77777777" w:rsidR="00911C40" w:rsidRDefault="00911C40">
            <w:pPr>
              <w:spacing w:before="60" w:after="60"/>
              <w:jc w:val="both"/>
              <w:outlineLvl w:val="0"/>
              <w:rPr>
                <w:rFonts w:ascii="Tahoma" w:hAnsi="Tahoma" w:cs="Tahoma"/>
              </w:rPr>
            </w:pPr>
          </w:p>
        </w:tc>
        <w:tc>
          <w:tcPr>
            <w:tcW w:w="3419" w:type="dxa"/>
            <w:gridSpan w:val="2"/>
            <w:tcBorders>
              <w:top w:val="single" w:sz="4" w:space="0" w:color="auto"/>
              <w:left w:val="single" w:sz="4" w:space="0" w:color="auto"/>
              <w:bottom w:val="single" w:sz="4" w:space="0" w:color="auto"/>
              <w:right w:val="single" w:sz="4" w:space="0" w:color="auto"/>
            </w:tcBorders>
          </w:tcPr>
          <w:p w14:paraId="1CBE0768" w14:textId="77777777" w:rsidR="00911C40" w:rsidRDefault="00911C40">
            <w:pPr>
              <w:spacing w:before="60" w:after="60"/>
              <w:jc w:val="both"/>
              <w:outlineLvl w:val="0"/>
              <w:rPr>
                <w:rFonts w:ascii="Tahoma" w:hAnsi="Tahoma" w:cs="Tahoma"/>
              </w:rPr>
            </w:pPr>
            <w:r>
              <w:rPr>
                <w:rFonts w:ascii="Tahoma" w:hAnsi="Tahoma" w:cs="Tahoma"/>
              </w:rPr>
              <w:t>$</w:t>
            </w:r>
          </w:p>
        </w:tc>
        <w:tc>
          <w:tcPr>
            <w:tcW w:w="3152" w:type="dxa"/>
            <w:gridSpan w:val="3"/>
            <w:tcBorders>
              <w:top w:val="single" w:sz="4" w:space="0" w:color="auto"/>
              <w:left w:val="single" w:sz="4" w:space="0" w:color="auto"/>
              <w:bottom w:val="single" w:sz="4" w:space="0" w:color="auto"/>
              <w:right w:val="single" w:sz="4" w:space="0" w:color="auto"/>
            </w:tcBorders>
          </w:tcPr>
          <w:p w14:paraId="412ED1C9" w14:textId="77777777" w:rsidR="00911C40" w:rsidRDefault="00911C40">
            <w:pPr>
              <w:spacing w:before="60" w:after="60"/>
              <w:jc w:val="both"/>
              <w:outlineLvl w:val="0"/>
              <w:rPr>
                <w:rFonts w:ascii="Tahoma" w:hAnsi="Tahoma" w:cs="Tahoma"/>
              </w:rPr>
            </w:pPr>
            <w:r>
              <w:rPr>
                <w:rFonts w:ascii="Tahoma" w:hAnsi="Tahoma" w:cs="Tahoma"/>
              </w:rPr>
              <w:t>$</w:t>
            </w:r>
          </w:p>
        </w:tc>
        <w:tc>
          <w:tcPr>
            <w:tcW w:w="2932" w:type="dxa"/>
            <w:gridSpan w:val="3"/>
            <w:tcBorders>
              <w:top w:val="single" w:sz="4" w:space="0" w:color="auto"/>
              <w:left w:val="single" w:sz="4" w:space="0" w:color="auto"/>
              <w:bottom w:val="single" w:sz="4" w:space="0" w:color="auto"/>
              <w:right w:val="single" w:sz="4" w:space="0" w:color="auto"/>
            </w:tcBorders>
          </w:tcPr>
          <w:p w14:paraId="3C32DDEB" w14:textId="77777777" w:rsidR="00911C40" w:rsidRDefault="00911C40">
            <w:pPr>
              <w:spacing w:before="60" w:after="60"/>
              <w:jc w:val="both"/>
              <w:outlineLvl w:val="0"/>
              <w:rPr>
                <w:rFonts w:ascii="Tahoma" w:hAnsi="Tahoma" w:cs="Tahoma"/>
              </w:rPr>
            </w:pPr>
            <w:r>
              <w:rPr>
                <w:rFonts w:ascii="Tahoma" w:hAnsi="Tahoma" w:cs="Tahoma"/>
              </w:rPr>
              <w:t>$</w:t>
            </w:r>
          </w:p>
        </w:tc>
      </w:tr>
      <w:tr w:rsidR="00911C40" w14:paraId="2C42AA5C" w14:textId="77777777">
        <w:tc>
          <w:tcPr>
            <w:tcW w:w="1271" w:type="dxa"/>
            <w:gridSpan w:val="3"/>
            <w:tcBorders>
              <w:top w:val="single" w:sz="4" w:space="0" w:color="auto"/>
              <w:left w:val="single" w:sz="4" w:space="0" w:color="auto"/>
              <w:bottom w:val="single" w:sz="4" w:space="0" w:color="auto"/>
              <w:right w:val="single" w:sz="4" w:space="0" w:color="auto"/>
            </w:tcBorders>
          </w:tcPr>
          <w:p w14:paraId="4F7A9A33" w14:textId="77777777" w:rsidR="00911C40" w:rsidRDefault="00911C40">
            <w:pPr>
              <w:spacing w:before="60" w:after="60"/>
              <w:jc w:val="both"/>
              <w:outlineLvl w:val="0"/>
              <w:rPr>
                <w:rFonts w:ascii="Tahoma" w:hAnsi="Tahoma" w:cs="Tahoma"/>
              </w:rPr>
            </w:pPr>
          </w:p>
        </w:tc>
        <w:tc>
          <w:tcPr>
            <w:tcW w:w="3419" w:type="dxa"/>
            <w:gridSpan w:val="2"/>
            <w:tcBorders>
              <w:top w:val="single" w:sz="4" w:space="0" w:color="auto"/>
              <w:left w:val="single" w:sz="4" w:space="0" w:color="auto"/>
              <w:bottom w:val="single" w:sz="4" w:space="0" w:color="auto"/>
              <w:right w:val="single" w:sz="4" w:space="0" w:color="auto"/>
            </w:tcBorders>
          </w:tcPr>
          <w:p w14:paraId="2D7A6368" w14:textId="77777777" w:rsidR="00911C40" w:rsidRDefault="00911C40">
            <w:pPr>
              <w:spacing w:before="60" w:after="60"/>
              <w:jc w:val="both"/>
              <w:outlineLvl w:val="0"/>
              <w:rPr>
                <w:rFonts w:ascii="Tahoma" w:hAnsi="Tahoma" w:cs="Tahoma"/>
              </w:rPr>
            </w:pPr>
            <w:r>
              <w:rPr>
                <w:rFonts w:ascii="Tahoma" w:hAnsi="Tahoma" w:cs="Tahoma"/>
              </w:rPr>
              <w:t>$</w:t>
            </w:r>
          </w:p>
        </w:tc>
        <w:tc>
          <w:tcPr>
            <w:tcW w:w="3152" w:type="dxa"/>
            <w:gridSpan w:val="3"/>
            <w:tcBorders>
              <w:top w:val="single" w:sz="4" w:space="0" w:color="auto"/>
              <w:left w:val="single" w:sz="4" w:space="0" w:color="auto"/>
              <w:bottom w:val="single" w:sz="4" w:space="0" w:color="auto"/>
              <w:right w:val="single" w:sz="4" w:space="0" w:color="auto"/>
            </w:tcBorders>
          </w:tcPr>
          <w:p w14:paraId="4B444E31" w14:textId="77777777" w:rsidR="00911C40" w:rsidRDefault="00911C40">
            <w:pPr>
              <w:spacing w:before="60" w:after="60"/>
              <w:jc w:val="both"/>
              <w:outlineLvl w:val="0"/>
              <w:rPr>
                <w:rFonts w:ascii="Tahoma" w:hAnsi="Tahoma" w:cs="Tahoma"/>
              </w:rPr>
            </w:pPr>
            <w:r>
              <w:rPr>
                <w:rFonts w:ascii="Tahoma" w:hAnsi="Tahoma" w:cs="Tahoma"/>
              </w:rPr>
              <w:t>$</w:t>
            </w:r>
          </w:p>
        </w:tc>
        <w:tc>
          <w:tcPr>
            <w:tcW w:w="2932" w:type="dxa"/>
            <w:gridSpan w:val="3"/>
            <w:tcBorders>
              <w:top w:val="single" w:sz="4" w:space="0" w:color="auto"/>
              <w:left w:val="single" w:sz="4" w:space="0" w:color="auto"/>
              <w:bottom w:val="single" w:sz="4" w:space="0" w:color="auto"/>
              <w:right w:val="single" w:sz="4" w:space="0" w:color="auto"/>
            </w:tcBorders>
          </w:tcPr>
          <w:p w14:paraId="16789D99" w14:textId="77777777" w:rsidR="00911C40" w:rsidRDefault="00911C40">
            <w:pPr>
              <w:spacing w:before="60" w:after="60"/>
              <w:jc w:val="both"/>
              <w:outlineLvl w:val="0"/>
              <w:rPr>
                <w:rFonts w:ascii="Tahoma" w:hAnsi="Tahoma" w:cs="Tahoma"/>
              </w:rPr>
            </w:pPr>
            <w:r>
              <w:rPr>
                <w:rFonts w:ascii="Tahoma" w:hAnsi="Tahoma" w:cs="Tahoma"/>
              </w:rPr>
              <w:t>$</w:t>
            </w:r>
          </w:p>
        </w:tc>
      </w:tr>
      <w:tr w:rsidR="00911C40" w14:paraId="52C17484" w14:textId="77777777">
        <w:tc>
          <w:tcPr>
            <w:tcW w:w="1271" w:type="dxa"/>
            <w:gridSpan w:val="3"/>
            <w:tcBorders>
              <w:top w:val="single" w:sz="4" w:space="0" w:color="auto"/>
              <w:left w:val="single" w:sz="4" w:space="0" w:color="auto"/>
              <w:bottom w:val="single" w:sz="4" w:space="0" w:color="auto"/>
              <w:right w:val="single" w:sz="4" w:space="0" w:color="auto"/>
            </w:tcBorders>
          </w:tcPr>
          <w:p w14:paraId="148E529B" w14:textId="77777777" w:rsidR="00911C40" w:rsidRDefault="00911C40">
            <w:pPr>
              <w:spacing w:before="60" w:after="60"/>
              <w:jc w:val="both"/>
              <w:outlineLvl w:val="0"/>
              <w:rPr>
                <w:rFonts w:ascii="Tahoma" w:hAnsi="Tahoma" w:cs="Tahoma"/>
              </w:rPr>
            </w:pPr>
          </w:p>
        </w:tc>
        <w:tc>
          <w:tcPr>
            <w:tcW w:w="3419" w:type="dxa"/>
            <w:gridSpan w:val="2"/>
            <w:tcBorders>
              <w:top w:val="single" w:sz="4" w:space="0" w:color="auto"/>
              <w:left w:val="single" w:sz="4" w:space="0" w:color="auto"/>
              <w:bottom w:val="single" w:sz="4" w:space="0" w:color="auto"/>
              <w:right w:val="single" w:sz="4" w:space="0" w:color="auto"/>
            </w:tcBorders>
          </w:tcPr>
          <w:p w14:paraId="3303CD37" w14:textId="77777777" w:rsidR="00911C40" w:rsidRDefault="00911C40">
            <w:pPr>
              <w:spacing w:before="60" w:after="60"/>
              <w:jc w:val="both"/>
              <w:outlineLvl w:val="0"/>
              <w:rPr>
                <w:rFonts w:ascii="Tahoma" w:hAnsi="Tahoma" w:cs="Tahoma"/>
              </w:rPr>
            </w:pPr>
            <w:r>
              <w:rPr>
                <w:rFonts w:ascii="Tahoma" w:hAnsi="Tahoma" w:cs="Tahoma"/>
              </w:rPr>
              <w:t>$</w:t>
            </w:r>
          </w:p>
        </w:tc>
        <w:tc>
          <w:tcPr>
            <w:tcW w:w="3152" w:type="dxa"/>
            <w:gridSpan w:val="3"/>
            <w:tcBorders>
              <w:top w:val="single" w:sz="4" w:space="0" w:color="auto"/>
              <w:left w:val="single" w:sz="4" w:space="0" w:color="auto"/>
              <w:bottom w:val="single" w:sz="4" w:space="0" w:color="auto"/>
              <w:right w:val="single" w:sz="4" w:space="0" w:color="auto"/>
            </w:tcBorders>
          </w:tcPr>
          <w:p w14:paraId="33E486B5" w14:textId="77777777" w:rsidR="00911C40" w:rsidRDefault="00911C40">
            <w:pPr>
              <w:spacing w:before="60" w:after="60"/>
              <w:jc w:val="both"/>
              <w:outlineLvl w:val="0"/>
              <w:rPr>
                <w:rFonts w:ascii="Tahoma" w:hAnsi="Tahoma" w:cs="Tahoma"/>
              </w:rPr>
            </w:pPr>
            <w:r>
              <w:rPr>
                <w:rFonts w:ascii="Tahoma" w:hAnsi="Tahoma" w:cs="Tahoma"/>
              </w:rPr>
              <w:t>$</w:t>
            </w:r>
          </w:p>
        </w:tc>
        <w:tc>
          <w:tcPr>
            <w:tcW w:w="2932" w:type="dxa"/>
            <w:gridSpan w:val="3"/>
            <w:tcBorders>
              <w:top w:val="single" w:sz="4" w:space="0" w:color="auto"/>
              <w:left w:val="single" w:sz="4" w:space="0" w:color="auto"/>
              <w:bottom w:val="single" w:sz="4" w:space="0" w:color="auto"/>
              <w:right w:val="single" w:sz="4" w:space="0" w:color="auto"/>
            </w:tcBorders>
          </w:tcPr>
          <w:p w14:paraId="61108B6B" w14:textId="77777777" w:rsidR="00911C40" w:rsidRDefault="00911C40">
            <w:pPr>
              <w:spacing w:before="60" w:after="60"/>
              <w:jc w:val="both"/>
              <w:outlineLvl w:val="0"/>
              <w:rPr>
                <w:rFonts w:ascii="Tahoma" w:hAnsi="Tahoma" w:cs="Tahoma"/>
              </w:rPr>
            </w:pPr>
            <w:r>
              <w:rPr>
                <w:rFonts w:ascii="Tahoma" w:hAnsi="Tahoma" w:cs="Tahoma"/>
              </w:rPr>
              <w:t>$</w:t>
            </w:r>
          </w:p>
        </w:tc>
      </w:tr>
      <w:tr w:rsidR="00911C40" w14:paraId="1A1CAC04" w14:textId="77777777">
        <w:tc>
          <w:tcPr>
            <w:tcW w:w="1271" w:type="dxa"/>
            <w:gridSpan w:val="3"/>
            <w:tcBorders>
              <w:top w:val="single" w:sz="4" w:space="0" w:color="auto"/>
              <w:left w:val="single" w:sz="4" w:space="0" w:color="auto"/>
              <w:bottom w:val="single" w:sz="4" w:space="0" w:color="auto"/>
              <w:right w:val="single" w:sz="4" w:space="0" w:color="auto"/>
            </w:tcBorders>
          </w:tcPr>
          <w:p w14:paraId="629FD454" w14:textId="77777777" w:rsidR="00911C40" w:rsidRDefault="00911C40">
            <w:pPr>
              <w:spacing w:before="60" w:after="60"/>
              <w:jc w:val="both"/>
              <w:outlineLvl w:val="0"/>
              <w:rPr>
                <w:rFonts w:ascii="Tahoma" w:hAnsi="Tahoma" w:cs="Tahoma"/>
              </w:rPr>
            </w:pPr>
          </w:p>
        </w:tc>
        <w:tc>
          <w:tcPr>
            <w:tcW w:w="3419" w:type="dxa"/>
            <w:gridSpan w:val="2"/>
            <w:tcBorders>
              <w:top w:val="single" w:sz="4" w:space="0" w:color="auto"/>
              <w:left w:val="single" w:sz="4" w:space="0" w:color="auto"/>
              <w:bottom w:val="single" w:sz="4" w:space="0" w:color="auto"/>
              <w:right w:val="single" w:sz="4" w:space="0" w:color="auto"/>
            </w:tcBorders>
          </w:tcPr>
          <w:p w14:paraId="28A17555" w14:textId="77777777" w:rsidR="00911C40" w:rsidRDefault="00911C40">
            <w:pPr>
              <w:spacing w:before="60" w:after="60"/>
              <w:jc w:val="both"/>
              <w:outlineLvl w:val="0"/>
              <w:rPr>
                <w:rFonts w:ascii="Tahoma" w:hAnsi="Tahoma" w:cs="Tahoma"/>
              </w:rPr>
            </w:pPr>
            <w:r>
              <w:rPr>
                <w:rFonts w:ascii="Tahoma" w:hAnsi="Tahoma" w:cs="Tahoma"/>
              </w:rPr>
              <w:t>$</w:t>
            </w:r>
          </w:p>
        </w:tc>
        <w:tc>
          <w:tcPr>
            <w:tcW w:w="3152" w:type="dxa"/>
            <w:gridSpan w:val="3"/>
            <w:tcBorders>
              <w:top w:val="single" w:sz="4" w:space="0" w:color="auto"/>
              <w:left w:val="single" w:sz="4" w:space="0" w:color="auto"/>
              <w:bottom w:val="single" w:sz="4" w:space="0" w:color="auto"/>
              <w:right w:val="single" w:sz="4" w:space="0" w:color="auto"/>
            </w:tcBorders>
          </w:tcPr>
          <w:p w14:paraId="551EF70C" w14:textId="77777777" w:rsidR="00911C40" w:rsidRDefault="00911C40">
            <w:pPr>
              <w:spacing w:before="60" w:after="60"/>
              <w:jc w:val="both"/>
              <w:outlineLvl w:val="0"/>
              <w:rPr>
                <w:rFonts w:ascii="Tahoma" w:hAnsi="Tahoma" w:cs="Tahoma"/>
              </w:rPr>
            </w:pPr>
            <w:r>
              <w:rPr>
                <w:rFonts w:ascii="Tahoma" w:hAnsi="Tahoma" w:cs="Tahoma"/>
              </w:rPr>
              <w:t>$</w:t>
            </w:r>
          </w:p>
        </w:tc>
        <w:tc>
          <w:tcPr>
            <w:tcW w:w="2932" w:type="dxa"/>
            <w:gridSpan w:val="3"/>
            <w:tcBorders>
              <w:top w:val="single" w:sz="4" w:space="0" w:color="auto"/>
              <w:left w:val="single" w:sz="4" w:space="0" w:color="auto"/>
              <w:bottom w:val="single" w:sz="4" w:space="0" w:color="auto"/>
              <w:right w:val="single" w:sz="4" w:space="0" w:color="auto"/>
            </w:tcBorders>
          </w:tcPr>
          <w:p w14:paraId="1FF877E7" w14:textId="77777777" w:rsidR="00911C40" w:rsidRDefault="00911C40">
            <w:pPr>
              <w:spacing w:before="60" w:after="60"/>
              <w:jc w:val="both"/>
              <w:outlineLvl w:val="0"/>
              <w:rPr>
                <w:rFonts w:ascii="Tahoma" w:hAnsi="Tahoma" w:cs="Tahoma"/>
              </w:rPr>
            </w:pPr>
            <w:r>
              <w:rPr>
                <w:rFonts w:ascii="Tahoma" w:hAnsi="Tahoma" w:cs="Tahoma"/>
              </w:rPr>
              <w:t>$</w:t>
            </w:r>
          </w:p>
        </w:tc>
      </w:tr>
      <w:tr w:rsidR="00911C40" w14:paraId="6B1C6506" w14:textId="77777777">
        <w:tc>
          <w:tcPr>
            <w:tcW w:w="1271" w:type="dxa"/>
            <w:gridSpan w:val="3"/>
            <w:tcBorders>
              <w:top w:val="single" w:sz="4" w:space="0" w:color="auto"/>
              <w:left w:val="single" w:sz="4" w:space="0" w:color="auto"/>
              <w:bottom w:val="single" w:sz="4" w:space="0" w:color="auto"/>
              <w:right w:val="single" w:sz="4" w:space="0" w:color="auto"/>
            </w:tcBorders>
          </w:tcPr>
          <w:p w14:paraId="58FFD9C9" w14:textId="77777777" w:rsidR="00911C40" w:rsidRDefault="00911C40">
            <w:pPr>
              <w:spacing w:before="60" w:after="60"/>
              <w:jc w:val="both"/>
              <w:outlineLvl w:val="0"/>
              <w:rPr>
                <w:rFonts w:ascii="Tahoma" w:hAnsi="Tahoma" w:cs="Tahoma"/>
              </w:rPr>
            </w:pPr>
          </w:p>
        </w:tc>
        <w:tc>
          <w:tcPr>
            <w:tcW w:w="3419" w:type="dxa"/>
            <w:gridSpan w:val="2"/>
            <w:tcBorders>
              <w:top w:val="single" w:sz="4" w:space="0" w:color="auto"/>
              <w:left w:val="single" w:sz="4" w:space="0" w:color="auto"/>
              <w:bottom w:val="single" w:sz="4" w:space="0" w:color="auto"/>
              <w:right w:val="single" w:sz="4" w:space="0" w:color="auto"/>
            </w:tcBorders>
          </w:tcPr>
          <w:p w14:paraId="6A52E708" w14:textId="77777777" w:rsidR="00911C40" w:rsidRDefault="00911C40">
            <w:pPr>
              <w:spacing w:before="60" w:after="60"/>
              <w:jc w:val="both"/>
              <w:outlineLvl w:val="0"/>
              <w:rPr>
                <w:rFonts w:ascii="Tahoma" w:hAnsi="Tahoma" w:cs="Tahoma"/>
              </w:rPr>
            </w:pPr>
            <w:r>
              <w:rPr>
                <w:rFonts w:ascii="Tahoma" w:hAnsi="Tahoma" w:cs="Tahoma"/>
              </w:rPr>
              <w:t>$</w:t>
            </w:r>
          </w:p>
        </w:tc>
        <w:tc>
          <w:tcPr>
            <w:tcW w:w="3152" w:type="dxa"/>
            <w:gridSpan w:val="3"/>
            <w:tcBorders>
              <w:top w:val="single" w:sz="4" w:space="0" w:color="auto"/>
              <w:left w:val="single" w:sz="4" w:space="0" w:color="auto"/>
              <w:bottom w:val="single" w:sz="4" w:space="0" w:color="auto"/>
              <w:right w:val="single" w:sz="4" w:space="0" w:color="auto"/>
            </w:tcBorders>
          </w:tcPr>
          <w:p w14:paraId="09761725" w14:textId="77777777" w:rsidR="00911C40" w:rsidRDefault="00911C40">
            <w:pPr>
              <w:spacing w:before="60" w:after="60"/>
              <w:jc w:val="both"/>
              <w:outlineLvl w:val="0"/>
              <w:rPr>
                <w:rFonts w:ascii="Tahoma" w:hAnsi="Tahoma" w:cs="Tahoma"/>
              </w:rPr>
            </w:pPr>
            <w:r>
              <w:rPr>
                <w:rFonts w:ascii="Tahoma" w:hAnsi="Tahoma" w:cs="Tahoma"/>
              </w:rPr>
              <w:t>$</w:t>
            </w:r>
          </w:p>
        </w:tc>
        <w:tc>
          <w:tcPr>
            <w:tcW w:w="2932" w:type="dxa"/>
            <w:gridSpan w:val="3"/>
            <w:tcBorders>
              <w:top w:val="single" w:sz="4" w:space="0" w:color="auto"/>
              <w:left w:val="single" w:sz="4" w:space="0" w:color="auto"/>
              <w:bottom w:val="single" w:sz="4" w:space="0" w:color="auto"/>
              <w:right w:val="single" w:sz="4" w:space="0" w:color="auto"/>
            </w:tcBorders>
          </w:tcPr>
          <w:p w14:paraId="126295E0" w14:textId="77777777" w:rsidR="00911C40" w:rsidRDefault="00911C40">
            <w:pPr>
              <w:spacing w:before="60" w:after="60"/>
              <w:jc w:val="both"/>
              <w:outlineLvl w:val="0"/>
              <w:rPr>
                <w:rFonts w:ascii="Tahoma" w:hAnsi="Tahoma" w:cs="Tahoma"/>
              </w:rPr>
            </w:pPr>
            <w:r>
              <w:rPr>
                <w:rFonts w:ascii="Tahoma" w:hAnsi="Tahoma" w:cs="Tahoma"/>
              </w:rPr>
              <w:t>$</w:t>
            </w:r>
          </w:p>
        </w:tc>
      </w:tr>
      <w:tr w:rsidR="00911C40" w14:paraId="68F1EA50" w14:textId="77777777">
        <w:trPr>
          <w:trHeight w:val="52"/>
        </w:trPr>
        <w:tc>
          <w:tcPr>
            <w:tcW w:w="10774" w:type="dxa"/>
            <w:gridSpan w:val="11"/>
            <w:tcBorders>
              <w:bottom w:val="single" w:sz="4" w:space="0" w:color="auto"/>
            </w:tcBorders>
          </w:tcPr>
          <w:p w14:paraId="3B5C8F4A" w14:textId="77777777" w:rsidR="00911C40" w:rsidRDefault="00911C40">
            <w:pPr>
              <w:outlineLvl w:val="0"/>
              <w:rPr>
                <w:rFonts w:ascii="Tahoma" w:hAnsi="Tahoma" w:cs="Tahoma"/>
                <w:b/>
                <w:sz w:val="2"/>
                <w:szCs w:val="10"/>
                <w:u w:val="single"/>
              </w:rPr>
            </w:pPr>
          </w:p>
        </w:tc>
      </w:tr>
      <w:tr w:rsidR="00911C40" w14:paraId="1358B035" w14:textId="77777777">
        <w:tc>
          <w:tcPr>
            <w:tcW w:w="557" w:type="dxa"/>
            <w:gridSpan w:val="2"/>
            <w:tcBorders>
              <w:top w:val="single" w:sz="4" w:space="0" w:color="auto"/>
              <w:left w:val="single" w:sz="4" w:space="0" w:color="auto"/>
              <w:bottom w:val="single" w:sz="4" w:space="0" w:color="auto"/>
            </w:tcBorders>
          </w:tcPr>
          <w:p w14:paraId="23B6F680" w14:textId="77777777" w:rsidR="00911C40" w:rsidRDefault="00911C40">
            <w:pPr>
              <w:spacing w:before="60"/>
              <w:outlineLvl w:val="0"/>
              <w:rPr>
                <w:rFonts w:ascii="Tahoma" w:hAnsi="Tahoma" w:cs="Tahoma"/>
              </w:rPr>
            </w:pPr>
            <w:r>
              <w:rPr>
                <w:rFonts w:ascii="Tahoma" w:hAnsi="Tahoma" w:cs="Tahoma"/>
              </w:rPr>
              <w:t>20</w:t>
            </w:r>
          </w:p>
        </w:tc>
        <w:tc>
          <w:tcPr>
            <w:tcW w:w="10217" w:type="dxa"/>
            <w:gridSpan w:val="9"/>
            <w:tcBorders>
              <w:top w:val="single" w:sz="4" w:space="0" w:color="auto"/>
              <w:bottom w:val="single" w:sz="4" w:space="0" w:color="auto"/>
              <w:right w:val="single" w:sz="4" w:space="0" w:color="auto"/>
            </w:tcBorders>
            <w:vAlign w:val="center"/>
          </w:tcPr>
          <w:p w14:paraId="3D1B5482" w14:textId="77777777" w:rsidR="00911C40" w:rsidRDefault="00911C40">
            <w:pPr>
              <w:spacing w:before="40"/>
              <w:jc w:val="both"/>
              <w:outlineLvl w:val="0"/>
              <w:rPr>
                <w:rFonts w:ascii="Tahoma" w:hAnsi="Tahoma" w:cs="Tahoma"/>
              </w:rPr>
            </w:pPr>
            <w:r>
              <w:rPr>
                <w:rFonts w:ascii="Tahoma" w:hAnsi="Tahoma" w:cs="Tahoma"/>
              </w:rPr>
              <w:t xml:space="preserve">Do you require cover for cargo in terminals or at other places where vehicles are often left overnight or at weekends </w:t>
            </w:r>
            <w:proofErr w:type="gramStart"/>
            <w:r>
              <w:rPr>
                <w:rFonts w:ascii="Tahoma" w:hAnsi="Tahoma" w:cs="Tahoma"/>
              </w:rPr>
              <w:t>either on</w:t>
            </w:r>
            <w:proofErr w:type="gramEnd"/>
            <w:r>
              <w:rPr>
                <w:rFonts w:ascii="Tahoma" w:hAnsi="Tahoma" w:cs="Tahoma"/>
              </w:rPr>
              <w:t xml:space="preserve"> vehicles?   Yes / No   or temporarily unloaded from vehicles?   Yes / No</w:t>
            </w:r>
          </w:p>
          <w:p w14:paraId="5C85C80E" w14:textId="77777777" w:rsidR="00911C40" w:rsidRDefault="00911C40">
            <w:pPr>
              <w:spacing w:before="40"/>
              <w:outlineLvl w:val="0"/>
              <w:rPr>
                <w:rFonts w:ascii="Tahoma" w:hAnsi="Tahoma" w:cs="Tahoma"/>
              </w:rPr>
            </w:pPr>
            <w:r>
              <w:rPr>
                <w:rFonts w:ascii="Tahoma" w:hAnsi="Tahoma" w:cs="Tahoma"/>
              </w:rPr>
              <w:t xml:space="preserve">If either answer is yes, please </w:t>
            </w:r>
            <w:proofErr w:type="gramStart"/>
            <w:r>
              <w:rPr>
                <w:rFonts w:ascii="Tahoma" w:hAnsi="Tahoma" w:cs="Tahoma"/>
              </w:rPr>
              <w:t>give</w:t>
            </w:r>
            <w:proofErr w:type="gramEnd"/>
            <w:r>
              <w:rPr>
                <w:rFonts w:ascii="Tahoma" w:hAnsi="Tahoma" w:cs="Tahoma"/>
              </w:rPr>
              <w:t xml:space="preserve"> details of any such places which are regularly used:</w:t>
            </w:r>
          </w:p>
        </w:tc>
      </w:tr>
      <w:tr w:rsidR="00911C40" w14:paraId="78ED9BBF" w14:textId="77777777">
        <w:trPr>
          <w:trHeight w:val="330"/>
        </w:trPr>
        <w:tc>
          <w:tcPr>
            <w:tcW w:w="3545" w:type="dxa"/>
            <w:gridSpan w:val="4"/>
            <w:tcBorders>
              <w:top w:val="single" w:sz="4" w:space="0" w:color="auto"/>
              <w:left w:val="single" w:sz="4" w:space="0" w:color="auto"/>
              <w:bottom w:val="single" w:sz="4" w:space="0" w:color="auto"/>
              <w:right w:val="single" w:sz="4" w:space="0" w:color="auto"/>
            </w:tcBorders>
            <w:vAlign w:val="center"/>
          </w:tcPr>
          <w:p w14:paraId="4C6CA30A" w14:textId="77777777" w:rsidR="00911C40" w:rsidRDefault="00911C40">
            <w:pPr>
              <w:spacing w:before="60"/>
              <w:jc w:val="center"/>
              <w:outlineLvl w:val="0"/>
              <w:rPr>
                <w:rFonts w:ascii="Tahoma" w:hAnsi="Tahoma" w:cs="Tahoma"/>
              </w:rPr>
            </w:pPr>
            <w:r>
              <w:rPr>
                <w:rFonts w:ascii="Tahoma" w:hAnsi="Tahoma" w:cs="Tahoma"/>
                <w:b/>
              </w:rPr>
              <w:t>Address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B7A2E7" w14:textId="77777777" w:rsidR="00911C40" w:rsidRDefault="00911C40">
            <w:pPr>
              <w:spacing w:before="60"/>
              <w:jc w:val="center"/>
              <w:outlineLvl w:val="0"/>
              <w:rPr>
                <w:rFonts w:ascii="Tahoma" w:hAnsi="Tahoma" w:cs="Tahoma"/>
              </w:rPr>
            </w:pPr>
            <w:r>
              <w:rPr>
                <w:rFonts w:ascii="Tahoma" w:hAnsi="Tahoma" w:cs="Tahoma"/>
                <w:b/>
              </w:rPr>
              <w:t>Fully enclosed yard locked at night?</w:t>
            </w:r>
          </w:p>
        </w:tc>
        <w:tc>
          <w:tcPr>
            <w:tcW w:w="1485" w:type="dxa"/>
            <w:tcBorders>
              <w:top w:val="single" w:sz="4" w:space="0" w:color="auto"/>
              <w:left w:val="single" w:sz="4" w:space="0" w:color="auto"/>
              <w:bottom w:val="single" w:sz="4" w:space="0" w:color="auto"/>
              <w:right w:val="single" w:sz="4" w:space="0" w:color="auto"/>
            </w:tcBorders>
            <w:vAlign w:val="center"/>
          </w:tcPr>
          <w:p w14:paraId="65F163D0" w14:textId="77777777" w:rsidR="00911C40" w:rsidRDefault="00911C40">
            <w:pPr>
              <w:spacing w:before="60"/>
              <w:jc w:val="center"/>
              <w:outlineLvl w:val="0"/>
              <w:rPr>
                <w:rFonts w:ascii="Tahoma" w:hAnsi="Tahoma" w:cs="Tahoma"/>
              </w:rPr>
            </w:pPr>
            <w:proofErr w:type="gramStart"/>
            <w:r>
              <w:rPr>
                <w:rFonts w:ascii="Tahoma" w:hAnsi="Tahoma" w:cs="Tahoma"/>
                <w:b/>
              </w:rPr>
              <w:t>24 hour</w:t>
            </w:r>
            <w:proofErr w:type="gramEnd"/>
            <w:r>
              <w:rPr>
                <w:rFonts w:ascii="Tahoma" w:hAnsi="Tahoma" w:cs="Tahoma"/>
                <w:b/>
              </w:rPr>
              <w:t xml:space="preserve"> watchman?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8F11FA" w14:textId="77777777" w:rsidR="00911C40" w:rsidRDefault="00911C40">
            <w:pPr>
              <w:spacing w:before="60"/>
              <w:jc w:val="center"/>
              <w:rPr>
                <w:rFonts w:ascii="Tahoma" w:hAnsi="Tahoma" w:cs="Tahoma"/>
                <w:b/>
              </w:rPr>
            </w:pPr>
            <w:r>
              <w:rPr>
                <w:rFonts w:ascii="Tahoma" w:hAnsi="Tahoma" w:cs="Tahoma"/>
                <w:b/>
              </w:rPr>
              <w:t>Alarmed building?</w:t>
            </w:r>
          </w:p>
        </w:tc>
        <w:tc>
          <w:tcPr>
            <w:tcW w:w="1427" w:type="dxa"/>
            <w:tcBorders>
              <w:top w:val="single" w:sz="4" w:space="0" w:color="auto"/>
              <w:left w:val="single" w:sz="4" w:space="0" w:color="auto"/>
              <w:bottom w:val="single" w:sz="4" w:space="0" w:color="auto"/>
              <w:right w:val="single" w:sz="4" w:space="0" w:color="auto"/>
            </w:tcBorders>
            <w:vAlign w:val="center"/>
          </w:tcPr>
          <w:p w14:paraId="23B1A7D9" w14:textId="77777777" w:rsidR="00911C40" w:rsidRDefault="00911C40">
            <w:pPr>
              <w:spacing w:before="60"/>
              <w:jc w:val="center"/>
              <w:outlineLvl w:val="0"/>
              <w:rPr>
                <w:rFonts w:ascii="Tahoma" w:hAnsi="Tahoma" w:cs="Tahoma"/>
              </w:rPr>
            </w:pPr>
            <w:r>
              <w:rPr>
                <w:rFonts w:ascii="Tahoma" w:hAnsi="Tahoma" w:cs="Tahoma"/>
                <w:b/>
              </w:rPr>
              <w:t>Sprinklered building?</w:t>
            </w:r>
          </w:p>
        </w:tc>
        <w:tc>
          <w:tcPr>
            <w:tcW w:w="1340" w:type="dxa"/>
            <w:tcBorders>
              <w:top w:val="single" w:sz="4" w:space="0" w:color="auto"/>
              <w:left w:val="single" w:sz="4" w:space="0" w:color="auto"/>
              <w:bottom w:val="single" w:sz="4" w:space="0" w:color="auto"/>
              <w:right w:val="single" w:sz="4" w:space="0" w:color="auto"/>
            </w:tcBorders>
            <w:vAlign w:val="center"/>
          </w:tcPr>
          <w:p w14:paraId="7180E567" w14:textId="77777777" w:rsidR="00911C40" w:rsidRDefault="00911C40">
            <w:pPr>
              <w:spacing w:before="60"/>
              <w:jc w:val="center"/>
              <w:outlineLvl w:val="0"/>
              <w:rPr>
                <w:rFonts w:ascii="Tahoma" w:hAnsi="Tahoma" w:cs="Tahoma"/>
              </w:rPr>
            </w:pPr>
            <w:r>
              <w:rPr>
                <w:rFonts w:ascii="Tahoma" w:hAnsi="Tahoma" w:cs="Tahoma"/>
                <w:b/>
              </w:rPr>
              <w:t>Maximum value exposed?</w:t>
            </w:r>
          </w:p>
        </w:tc>
      </w:tr>
      <w:tr w:rsidR="00911C40" w14:paraId="101446AA" w14:textId="77777777">
        <w:tc>
          <w:tcPr>
            <w:tcW w:w="3545" w:type="dxa"/>
            <w:gridSpan w:val="4"/>
            <w:tcBorders>
              <w:top w:val="single" w:sz="4" w:space="0" w:color="auto"/>
              <w:left w:val="single" w:sz="4" w:space="0" w:color="auto"/>
              <w:bottom w:val="single" w:sz="4" w:space="0" w:color="auto"/>
              <w:right w:val="single" w:sz="4" w:space="0" w:color="auto"/>
            </w:tcBorders>
            <w:vAlign w:val="center"/>
          </w:tcPr>
          <w:p w14:paraId="4E7CEDFD" w14:textId="77777777" w:rsidR="00911C40" w:rsidRDefault="00911C40">
            <w:pPr>
              <w:spacing w:before="60" w:after="60"/>
              <w:outlineLvl w:val="0"/>
              <w:rPr>
                <w:rFonts w:ascii="Tahoma" w:hAnsi="Tahoma" w:cs="Tahom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C2E9A3" w14:textId="77777777" w:rsidR="00911C40" w:rsidRDefault="00911C40">
            <w:pPr>
              <w:spacing w:before="60" w:after="60"/>
              <w:jc w:val="center"/>
              <w:outlineLvl w:val="0"/>
              <w:rPr>
                <w:rFonts w:ascii="Tahoma" w:hAnsi="Tahoma" w:cs="Tahoma"/>
              </w:rPr>
            </w:pPr>
            <w:r>
              <w:rPr>
                <w:rFonts w:ascii="Tahoma" w:hAnsi="Tahoma" w:cs="Tahoma"/>
              </w:rPr>
              <w:t>Yes / No</w:t>
            </w:r>
          </w:p>
        </w:tc>
        <w:tc>
          <w:tcPr>
            <w:tcW w:w="1485" w:type="dxa"/>
            <w:tcBorders>
              <w:top w:val="single" w:sz="4" w:space="0" w:color="auto"/>
              <w:left w:val="single" w:sz="4" w:space="0" w:color="auto"/>
              <w:bottom w:val="single" w:sz="4" w:space="0" w:color="auto"/>
              <w:right w:val="single" w:sz="4" w:space="0" w:color="auto"/>
            </w:tcBorders>
            <w:vAlign w:val="center"/>
          </w:tcPr>
          <w:p w14:paraId="3589ED2E" w14:textId="77777777" w:rsidR="00911C40" w:rsidRDefault="00911C40">
            <w:pPr>
              <w:spacing w:before="60" w:after="60"/>
              <w:jc w:val="center"/>
              <w:outlineLvl w:val="0"/>
              <w:rPr>
                <w:rFonts w:ascii="Tahoma" w:hAnsi="Tahoma" w:cs="Tahoma"/>
              </w:rPr>
            </w:pPr>
            <w:r>
              <w:rPr>
                <w:rFonts w:ascii="Tahoma" w:hAnsi="Tahoma" w:cs="Tahoma"/>
              </w:rPr>
              <w:t>Yes / No</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5CC4D2" w14:textId="77777777" w:rsidR="00911C40" w:rsidRDefault="00911C40">
            <w:pPr>
              <w:spacing w:before="60" w:after="60"/>
              <w:jc w:val="center"/>
              <w:outlineLvl w:val="0"/>
              <w:rPr>
                <w:rFonts w:ascii="Tahoma" w:hAnsi="Tahoma" w:cs="Tahoma"/>
              </w:rPr>
            </w:pPr>
            <w:r>
              <w:rPr>
                <w:rFonts w:ascii="Tahoma" w:hAnsi="Tahoma" w:cs="Tahoma"/>
              </w:rPr>
              <w:t>Yes / No</w:t>
            </w:r>
          </w:p>
        </w:tc>
        <w:tc>
          <w:tcPr>
            <w:tcW w:w="1427" w:type="dxa"/>
            <w:tcBorders>
              <w:top w:val="single" w:sz="4" w:space="0" w:color="auto"/>
              <w:left w:val="single" w:sz="4" w:space="0" w:color="auto"/>
              <w:bottom w:val="single" w:sz="4" w:space="0" w:color="auto"/>
              <w:right w:val="single" w:sz="4" w:space="0" w:color="auto"/>
            </w:tcBorders>
            <w:vAlign w:val="center"/>
          </w:tcPr>
          <w:p w14:paraId="0CF76E3B" w14:textId="77777777" w:rsidR="00911C40" w:rsidRDefault="00911C40">
            <w:pPr>
              <w:spacing w:before="60" w:after="60"/>
              <w:jc w:val="center"/>
              <w:outlineLvl w:val="0"/>
              <w:rPr>
                <w:rFonts w:ascii="Tahoma" w:hAnsi="Tahoma" w:cs="Tahoma"/>
              </w:rPr>
            </w:pPr>
            <w:r>
              <w:rPr>
                <w:rFonts w:ascii="Tahoma" w:hAnsi="Tahoma" w:cs="Tahoma"/>
              </w:rPr>
              <w:t>Yes / No</w:t>
            </w:r>
          </w:p>
        </w:tc>
        <w:tc>
          <w:tcPr>
            <w:tcW w:w="1340" w:type="dxa"/>
            <w:tcBorders>
              <w:top w:val="single" w:sz="4" w:space="0" w:color="auto"/>
              <w:left w:val="single" w:sz="4" w:space="0" w:color="auto"/>
              <w:bottom w:val="single" w:sz="4" w:space="0" w:color="auto"/>
              <w:right w:val="single" w:sz="4" w:space="0" w:color="auto"/>
            </w:tcBorders>
            <w:vAlign w:val="center"/>
          </w:tcPr>
          <w:p w14:paraId="0B4C7AEB" w14:textId="77777777" w:rsidR="00911C40" w:rsidRDefault="00911C40">
            <w:pPr>
              <w:spacing w:before="60" w:after="60"/>
              <w:outlineLvl w:val="0"/>
              <w:rPr>
                <w:rFonts w:ascii="Tahoma" w:hAnsi="Tahoma" w:cs="Tahoma"/>
              </w:rPr>
            </w:pPr>
            <w:r>
              <w:rPr>
                <w:rFonts w:ascii="Tahoma" w:hAnsi="Tahoma" w:cs="Tahoma"/>
              </w:rPr>
              <w:t>$</w:t>
            </w:r>
          </w:p>
        </w:tc>
      </w:tr>
      <w:tr w:rsidR="00911C40" w14:paraId="72785939" w14:textId="77777777">
        <w:tc>
          <w:tcPr>
            <w:tcW w:w="3545" w:type="dxa"/>
            <w:gridSpan w:val="4"/>
            <w:tcBorders>
              <w:top w:val="single" w:sz="4" w:space="0" w:color="auto"/>
              <w:left w:val="single" w:sz="4" w:space="0" w:color="auto"/>
              <w:bottom w:val="single" w:sz="4" w:space="0" w:color="auto"/>
              <w:right w:val="single" w:sz="4" w:space="0" w:color="auto"/>
            </w:tcBorders>
            <w:vAlign w:val="center"/>
          </w:tcPr>
          <w:p w14:paraId="74E7B18F" w14:textId="77777777" w:rsidR="00911C40" w:rsidRDefault="00911C40">
            <w:pPr>
              <w:spacing w:before="60" w:after="60"/>
              <w:outlineLvl w:val="0"/>
              <w:rPr>
                <w:rFonts w:ascii="Tahoma" w:hAnsi="Tahoma" w:cs="Tahom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93B7ED" w14:textId="77777777" w:rsidR="00911C40" w:rsidRDefault="00911C40">
            <w:pPr>
              <w:spacing w:before="60" w:after="60"/>
              <w:jc w:val="center"/>
              <w:outlineLvl w:val="0"/>
              <w:rPr>
                <w:rFonts w:ascii="Tahoma" w:hAnsi="Tahoma" w:cs="Tahoma"/>
              </w:rPr>
            </w:pPr>
            <w:r>
              <w:rPr>
                <w:rFonts w:ascii="Tahoma" w:hAnsi="Tahoma" w:cs="Tahoma"/>
              </w:rPr>
              <w:t>Yes / No</w:t>
            </w:r>
          </w:p>
        </w:tc>
        <w:tc>
          <w:tcPr>
            <w:tcW w:w="1485" w:type="dxa"/>
            <w:tcBorders>
              <w:top w:val="single" w:sz="4" w:space="0" w:color="auto"/>
              <w:left w:val="single" w:sz="4" w:space="0" w:color="auto"/>
              <w:bottom w:val="single" w:sz="4" w:space="0" w:color="auto"/>
              <w:right w:val="single" w:sz="4" w:space="0" w:color="auto"/>
            </w:tcBorders>
            <w:vAlign w:val="center"/>
          </w:tcPr>
          <w:p w14:paraId="7903FE66" w14:textId="77777777" w:rsidR="00911C40" w:rsidRDefault="00911C40">
            <w:pPr>
              <w:spacing w:before="60" w:after="60"/>
              <w:jc w:val="center"/>
              <w:outlineLvl w:val="0"/>
              <w:rPr>
                <w:rFonts w:ascii="Tahoma" w:hAnsi="Tahoma" w:cs="Tahoma"/>
              </w:rPr>
            </w:pPr>
            <w:r>
              <w:rPr>
                <w:rFonts w:ascii="Tahoma" w:hAnsi="Tahoma" w:cs="Tahoma"/>
              </w:rPr>
              <w:t>Yes / No</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438046" w14:textId="77777777" w:rsidR="00911C40" w:rsidRDefault="00911C40">
            <w:pPr>
              <w:spacing w:before="60" w:after="60"/>
              <w:jc w:val="center"/>
              <w:outlineLvl w:val="0"/>
              <w:rPr>
                <w:rFonts w:ascii="Tahoma" w:hAnsi="Tahoma" w:cs="Tahoma"/>
              </w:rPr>
            </w:pPr>
            <w:r>
              <w:rPr>
                <w:rFonts w:ascii="Tahoma" w:hAnsi="Tahoma" w:cs="Tahoma"/>
              </w:rPr>
              <w:t>Yes / No</w:t>
            </w:r>
          </w:p>
        </w:tc>
        <w:tc>
          <w:tcPr>
            <w:tcW w:w="1427" w:type="dxa"/>
            <w:tcBorders>
              <w:top w:val="single" w:sz="4" w:space="0" w:color="auto"/>
              <w:left w:val="single" w:sz="4" w:space="0" w:color="auto"/>
              <w:bottom w:val="single" w:sz="4" w:space="0" w:color="auto"/>
              <w:right w:val="single" w:sz="4" w:space="0" w:color="auto"/>
            </w:tcBorders>
            <w:vAlign w:val="center"/>
          </w:tcPr>
          <w:p w14:paraId="1D9CC297" w14:textId="77777777" w:rsidR="00911C40" w:rsidRDefault="00911C40">
            <w:pPr>
              <w:spacing w:before="60" w:after="60"/>
              <w:jc w:val="center"/>
              <w:outlineLvl w:val="0"/>
              <w:rPr>
                <w:rFonts w:ascii="Tahoma" w:hAnsi="Tahoma" w:cs="Tahoma"/>
              </w:rPr>
            </w:pPr>
            <w:r>
              <w:rPr>
                <w:rFonts w:ascii="Tahoma" w:hAnsi="Tahoma" w:cs="Tahoma"/>
              </w:rPr>
              <w:t>Yes / No</w:t>
            </w:r>
          </w:p>
        </w:tc>
        <w:tc>
          <w:tcPr>
            <w:tcW w:w="1340" w:type="dxa"/>
            <w:tcBorders>
              <w:top w:val="single" w:sz="4" w:space="0" w:color="auto"/>
              <w:left w:val="single" w:sz="4" w:space="0" w:color="auto"/>
              <w:bottom w:val="single" w:sz="4" w:space="0" w:color="auto"/>
              <w:right w:val="single" w:sz="4" w:space="0" w:color="auto"/>
            </w:tcBorders>
            <w:vAlign w:val="center"/>
          </w:tcPr>
          <w:p w14:paraId="21E1E76F" w14:textId="77777777" w:rsidR="00911C40" w:rsidRDefault="00911C40">
            <w:pPr>
              <w:spacing w:before="60" w:after="60"/>
              <w:outlineLvl w:val="0"/>
              <w:rPr>
                <w:rFonts w:ascii="Tahoma" w:hAnsi="Tahoma" w:cs="Tahoma"/>
              </w:rPr>
            </w:pPr>
            <w:r>
              <w:rPr>
                <w:rFonts w:ascii="Tahoma" w:hAnsi="Tahoma" w:cs="Tahoma"/>
              </w:rPr>
              <w:t>$</w:t>
            </w:r>
          </w:p>
        </w:tc>
      </w:tr>
      <w:tr w:rsidR="00911C40" w14:paraId="2B42F63B" w14:textId="77777777">
        <w:tc>
          <w:tcPr>
            <w:tcW w:w="3545" w:type="dxa"/>
            <w:gridSpan w:val="4"/>
            <w:tcBorders>
              <w:top w:val="single" w:sz="4" w:space="0" w:color="auto"/>
              <w:left w:val="single" w:sz="4" w:space="0" w:color="auto"/>
              <w:bottom w:val="single" w:sz="4" w:space="0" w:color="auto"/>
              <w:right w:val="single" w:sz="4" w:space="0" w:color="auto"/>
            </w:tcBorders>
            <w:vAlign w:val="center"/>
          </w:tcPr>
          <w:p w14:paraId="0E03DFFD" w14:textId="77777777" w:rsidR="00911C40" w:rsidRDefault="00911C40">
            <w:pPr>
              <w:spacing w:before="60" w:after="60"/>
              <w:outlineLvl w:val="0"/>
              <w:rPr>
                <w:rFonts w:ascii="Tahoma" w:hAnsi="Tahoma" w:cs="Tahom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B49F30" w14:textId="77777777" w:rsidR="00911C40" w:rsidRDefault="00911C40">
            <w:pPr>
              <w:spacing w:before="60" w:after="60"/>
              <w:jc w:val="center"/>
              <w:outlineLvl w:val="0"/>
              <w:rPr>
                <w:rFonts w:ascii="Tahoma" w:hAnsi="Tahoma" w:cs="Tahoma"/>
              </w:rPr>
            </w:pPr>
            <w:r>
              <w:rPr>
                <w:rFonts w:ascii="Tahoma" w:hAnsi="Tahoma" w:cs="Tahoma"/>
              </w:rPr>
              <w:t>Yes / No</w:t>
            </w:r>
          </w:p>
        </w:tc>
        <w:tc>
          <w:tcPr>
            <w:tcW w:w="1485" w:type="dxa"/>
            <w:tcBorders>
              <w:top w:val="single" w:sz="4" w:space="0" w:color="auto"/>
              <w:left w:val="single" w:sz="4" w:space="0" w:color="auto"/>
              <w:bottom w:val="single" w:sz="4" w:space="0" w:color="auto"/>
              <w:right w:val="single" w:sz="4" w:space="0" w:color="auto"/>
            </w:tcBorders>
            <w:vAlign w:val="center"/>
          </w:tcPr>
          <w:p w14:paraId="3D4BC9B5" w14:textId="77777777" w:rsidR="00911C40" w:rsidRDefault="00911C40">
            <w:pPr>
              <w:spacing w:before="60" w:after="60"/>
              <w:jc w:val="center"/>
              <w:outlineLvl w:val="0"/>
              <w:rPr>
                <w:rFonts w:ascii="Tahoma" w:hAnsi="Tahoma" w:cs="Tahoma"/>
              </w:rPr>
            </w:pPr>
            <w:r>
              <w:rPr>
                <w:rFonts w:ascii="Tahoma" w:hAnsi="Tahoma" w:cs="Tahoma"/>
              </w:rPr>
              <w:t>Yes / No</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85F35B" w14:textId="77777777" w:rsidR="00911C40" w:rsidRDefault="00911C40">
            <w:pPr>
              <w:spacing w:before="60" w:after="60"/>
              <w:jc w:val="center"/>
              <w:outlineLvl w:val="0"/>
              <w:rPr>
                <w:rFonts w:ascii="Tahoma" w:hAnsi="Tahoma" w:cs="Tahoma"/>
              </w:rPr>
            </w:pPr>
            <w:r>
              <w:rPr>
                <w:rFonts w:ascii="Tahoma" w:hAnsi="Tahoma" w:cs="Tahoma"/>
              </w:rPr>
              <w:t>Yes / No</w:t>
            </w:r>
          </w:p>
        </w:tc>
        <w:tc>
          <w:tcPr>
            <w:tcW w:w="1427" w:type="dxa"/>
            <w:tcBorders>
              <w:top w:val="single" w:sz="4" w:space="0" w:color="auto"/>
              <w:left w:val="single" w:sz="4" w:space="0" w:color="auto"/>
              <w:bottom w:val="single" w:sz="4" w:space="0" w:color="auto"/>
              <w:right w:val="single" w:sz="4" w:space="0" w:color="auto"/>
            </w:tcBorders>
            <w:vAlign w:val="center"/>
          </w:tcPr>
          <w:p w14:paraId="70D5B249" w14:textId="77777777" w:rsidR="00911C40" w:rsidRDefault="00911C40">
            <w:pPr>
              <w:spacing w:before="60" w:after="60"/>
              <w:jc w:val="center"/>
              <w:outlineLvl w:val="0"/>
              <w:rPr>
                <w:rFonts w:ascii="Tahoma" w:hAnsi="Tahoma" w:cs="Tahoma"/>
              </w:rPr>
            </w:pPr>
            <w:r>
              <w:rPr>
                <w:rFonts w:ascii="Tahoma" w:hAnsi="Tahoma" w:cs="Tahoma"/>
              </w:rPr>
              <w:t>Yes / No</w:t>
            </w:r>
          </w:p>
        </w:tc>
        <w:tc>
          <w:tcPr>
            <w:tcW w:w="1340" w:type="dxa"/>
            <w:tcBorders>
              <w:top w:val="single" w:sz="4" w:space="0" w:color="auto"/>
              <w:left w:val="single" w:sz="4" w:space="0" w:color="auto"/>
              <w:bottom w:val="single" w:sz="4" w:space="0" w:color="auto"/>
              <w:right w:val="single" w:sz="4" w:space="0" w:color="auto"/>
            </w:tcBorders>
            <w:vAlign w:val="center"/>
          </w:tcPr>
          <w:p w14:paraId="51259E9E" w14:textId="77777777" w:rsidR="00911C40" w:rsidRDefault="00911C40">
            <w:pPr>
              <w:spacing w:before="60" w:after="60"/>
              <w:outlineLvl w:val="0"/>
              <w:rPr>
                <w:rFonts w:ascii="Tahoma" w:hAnsi="Tahoma" w:cs="Tahoma"/>
              </w:rPr>
            </w:pPr>
            <w:r>
              <w:rPr>
                <w:rFonts w:ascii="Tahoma" w:hAnsi="Tahoma" w:cs="Tahoma"/>
              </w:rPr>
              <w:t>$</w:t>
            </w:r>
          </w:p>
        </w:tc>
      </w:tr>
      <w:tr w:rsidR="00911C40" w14:paraId="208244ED" w14:textId="77777777">
        <w:tc>
          <w:tcPr>
            <w:tcW w:w="3545" w:type="dxa"/>
            <w:gridSpan w:val="4"/>
            <w:tcBorders>
              <w:top w:val="single" w:sz="4" w:space="0" w:color="auto"/>
              <w:left w:val="single" w:sz="4" w:space="0" w:color="auto"/>
              <w:bottom w:val="single" w:sz="4" w:space="0" w:color="auto"/>
              <w:right w:val="single" w:sz="4" w:space="0" w:color="auto"/>
            </w:tcBorders>
            <w:vAlign w:val="center"/>
          </w:tcPr>
          <w:p w14:paraId="42ECFF50" w14:textId="77777777" w:rsidR="00911C40" w:rsidRDefault="00911C40">
            <w:pPr>
              <w:spacing w:before="60" w:after="60"/>
              <w:outlineLvl w:val="0"/>
              <w:rPr>
                <w:rFonts w:ascii="Tahoma" w:hAnsi="Tahoma" w:cs="Tahom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0B7DA7" w14:textId="77777777" w:rsidR="00911C40" w:rsidRDefault="00911C40">
            <w:pPr>
              <w:spacing w:before="60" w:after="60"/>
              <w:jc w:val="center"/>
              <w:outlineLvl w:val="0"/>
              <w:rPr>
                <w:rFonts w:ascii="Tahoma" w:hAnsi="Tahoma" w:cs="Tahoma"/>
              </w:rPr>
            </w:pPr>
            <w:r>
              <w:rPr>
                <w:rFonts w:ascii="Tahoma" w:hAnsi="Tahoma" w:cs="Tahoma"/>
              </w:rPr>
              <w:t>Yes / No</w:t>
            </w:r>
          </w:p>
        </w:tc>
        <w:tc>
          <w:tcPr>
            <w:tcW w:w="1485" w:type="dxa"/>
            <w:tcBorders>
              <w:top w:val="single" w:sz="4" w:space="0" w:color="auto"/>
              <w:left w:val="single" w:sz="4" w:space="0" w:color="auto"/>
              <w:bottom w:val="single" w:sz="4" w:space="0" w:color="auto"/>
              <w:right w:val="single" w:sz="4" w:space="0" w:color="auto"/>
            </w:tcBorders>
            <w:vAlign w:val="center"/>
          </w:tcPr>
          <w:p w14:paraId="68E01E1F" w14:textId="77777777" w:rsidR="00911C40" w:rsidRDefault="00911C40">
            <w:pPr>
              <w:spacing w:before="60" w:after="60"/>
              <w:jc w:val="center"/>
              <w:outlineLvl w:val="0"/>
              <w:rPr>
                <w:rFonts w:ascii="Tahoma" w:hAnsi="Tahoma" w:cs="Tahoma"/>
              </w:rPr>
            </w:pPr>
            <w:r>
              <w:rPr>
                <w:rFonts w:ascii="Tahoma" w:hAnsi="Tahoma" w:cs="Tahoma"/>
              </w:rPr>
              <w:t>Yes / No</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F07CC6" w14:textId="77777777" w:rsidR="00911C40" w:rsidRDefault="00911C40">
            <w:pPr>
              <w:spacing w:before="60" w:after="60"/>
              <w:jc w:val="center"/>
              <w:outlineLvl w:val="0"/>
              <w:rPr>
                <w:rFonts w:ascii="Tahoma" w:hAnsi="Tahoma" w:cs="Tahoma"/>
              </w:rPr>
            </w:pPr>
            <w:r>
              <w:rPr>
                <w:rFonts w:ascii="Tahoma" w:hAnsi="Tahoma" w:cs="Tahoma"/>
              </w:rPr>
              <w:t>Yes / No</w:t>
            </w:r>
          </w:p>
        </w:tc>
        <w:tc>
          <w:tcPr>
            <w:tcW w:w="1427" w:type="dxa"/>
            <w:tcBorders>
              <w:top w:val="single" w:sz="4" w:space="0" w:color="auto"/>
              <w:left w:val="single" w:sz="4" w:space="0" w:color="auto"/>
              <w:bottom w:val="single" w:sz="4" w:space="0" w:color="auto"/>
              <w:right w:val="single" w:sz="4" w:space="0" w:color="auto"/>
            </w:tcBorders>
            <w:vAlign w:val="center"/>
          </w:tcPr>
          <w:p w14:paraId="3CEFBF40" w14:textId="77777777" w:rsidR="00911C40" w:rsidRDefault="00911C40">
            <w:pPr>
              <w:spacing w:before="60" w:after="60"/>
              <w:jc w:val="center"/>
              <w:outlineLvl w:val="0"/>
              <w:rPr>
                <w:rFonts w:ascii="Tahoma" w:hAnsi="Tahoma" w:cs="Tahoma"/>
              </w:rPr>
            </w:pPr>
            <w:r>
              <w:rPr>
                <w:rFonts w:ascii="Tahoma" w:hAnsi="Tahoma" w:cs="Tahoma"/>
              </w:rPr>
              <w:t>Yes / No</w:t>
            </w:r>
          </w:p>
        </w:tc>
        <w:tc>
          <w:tcPr>
            <w:tcW w:w="1340" w:type="dxa"/>
            <w:tcBorders>
              <w:top w:val="single" w:sz="4" w:space="0" w:color="auto"/>
              <w:left w:val="single" w:sz="4" w:space="0" w:color="auto"/>
              <w:bottom w:val="single" w:sz="4" w:space="0" w:color="auto"/>
              <w:right w:val="single" w:sz="4" w:space="0" w:color="auto"/>
            </w:tcBorders>
            <w:vAlign w:val="center"/>
          </w:tcPr>
          <w:p w14:paraId="5488D5E3" w14:textId="77777777" w:rsidR="00911C40" w:rsidRDefault="00911C40">
            <w:pPr>
              <w:spacing w:before="60" w:after="60"/>
              <w:outlineLvl w:val="0"/>
              <w:rPr>
                <w:rFonts w:ascii="Tahoma" w:hAnsi="Tahoma" w:cs="Tahoma"/>
              </w:rPr>
            </w:pPr>
            <w:r>
              <w:rPr>
                <w:rFonts w:ascii="Tahoma" w:hAnsi="Tahoma" w:cs="Tahoma"/>
              </w:rPr>
              <w:t>$</w:t>
            </w:r>
          </w:p>
        </w:tc>
      </w:tr>
      <w:tr w:rsidR="00911C40" w14:paraId="14A7DCEB" w14:textId="77777777">
        <w:trPr>
          <w:trHeight w:val="52"/>
        </w:trPr>
        <w:tc>
          <w:tcPr>
            <w:tcW w:w="10774" w:type="dxa"/>
            <w:gridSpan w:val="11"/>
            <w:tcBorders>
              <w:top w:val="single" w:sz="4" w:space="0" w:color="auto"/>
              <w:bottom w:val="single" w:sz="4" w:space="0" w:color="auto"/>
            </w:tcBorders>
          </w:tcPr>
          <w:p w14:paraId="409AFB4F" w14:textId="77777777" w:rsidR="00911C40" w:rsidRDefault="00911C40">
            <w:pPr>
              <w:outlineLvl w:val="0"/>
              <w:rPr>
                <w:rFonts w:ascii="Tahoma" w:hAnsi="Tahoma" w:cs="Tahoma"/>
                <w:b/>
                <w:sz w:val="2"/>
                <w:szCs w:val="10"/>
                <w:u w:val="single"/>
              </w:rPr>
            </w:pPr>
          </w:p>
        </w:tc>
      </w:tr>
      <w:tr w:rsidR="00911C40" w14:paraId="27677233" w14:textId="77777777">
        <w:tc>
          <w:tcPr>
            <w:tcW w:w="510" w:type="dxa"/>
            <w:tcBorders>
              <w:top w:val="single" w:sz="4" w:space="0" w:color="auto"/>
              <w:left w:val="single" w:sz="4" w:space="0" w:color="auto"/>
              <w:bottom w:val="single" w:sz="4" w:space="0" w:color="auto"/>
            </w:tcBorders>
          </w:tcPr>
          <w:p w14:paraId="06D2E756" w14:textId="77777777" w:rsidR="00911C40" w:rsidRDefault="00911C40">
            <w:pPr>
              <w:spacing w:before="60" w:after="60"/>
              <w:outlineLvl w:val="0"/>
              <w:rPr>
                <w:rFonts w:ascii="Tahoma" w:hAnsi="Tahoma" w:cs="Tahoma"/>
              </w:rPr>
            </w:pPr>
            <w:r>
              <w:rPr>
                <w:rFonts w:ascii="Tahoma" w:hAnsi="Tahoma" w:cs="Tahoma"/>
              </w:rPr>
              <w:t>21</w:t>
            </w:r>
          </w:p>
        </w:tc>
        <w:tc>
          <w:tcPr>
            <w:tcW w:w="10264" w:type="dxa"/>
            <w:gridSpan w:val="10"/>
            <w:tcBorders>
              <w:top w:val="single" w:sz="4" w:space="0" w:color="auto"/>
              <w:bottom w:val="single" w:sz="4" w:space="0" w:color="auto"/>
              <w:right w:val="single" w:sz="4" w:space="0" w:color="auto"/>
            </w:tcBorders>
            <w:vAlign w:val="center"/>
          </w:tcPr>
          <w:p w14:paraId="6401780D" w14:textId="77777777" w:rsidR="00911C40" w:rsidRDefault="00911C40">
            <w:pPr>
              <w:spacing w:before="60" w:after="60"/>
              <w:outlineLvl w:val="0"/>
              <w:rPr>
                <w:rFonts w:ascii="Tahoma" w:hAnsi="Tahoma" w:cs="Tahoma"/>
              </w:rPr>
            </w:pPr>
            <w:r>
              <w:rPr>
                <w:rFonts w:ascii="Tahoma" w:hAnsi="Tahoma" w:cs="Tahoma"/>
              </w:rPr>
              <w:t xml:space="preserve">Cover required: Including refrigeration breakdown? [      </w:t>
            </w:r>
            <w:proofErr w:type="gramStart"/>
            <w:r>
              <w:rPr>
                <w:rFonts w:ascii="Tahoma" w:hAnsi="Tahoma" w:cs="Tahoma"/>
              </w:rPr>
              <w:t xml:space="preserve">  ]</w:t>
            </w:r>
            <w:proofErr w:type="gramEnd"/>
            <w:r>
              <w:rPr>
                <w:rFonts w:ascii="Tahoma" w:hAnsi="Tahoma" w:cs="Tahoma"/>
              </w:rPr>
              <w:t xml:space="preserve">         Named perils only? [        ]</w:t>
            </w:r>
          </w:p>
        </w:tc>
      </w:tr>
      <w:tr w:rsidR="00911C40" w14:paraId="58C01A09" w14:textId="77777777">
        <w:trPr>
          <w:trHeight w:val="63"/>
        </w:trPr>
        <w:tc>
          <w:tcPr>
            <w:tcW w:w="10774" w:type="dxa"/>
            <w:gridSpan w:val="11"/>
            <w:tcBorders>
              <w:top w:val="single" w:sz="4" w:space="0" w:color="auto"/>
              <w:bottom w:val="single" w:sz="4" w:space="0" w:color="auto"/>
            </w:tcBorders>
          </w:tcPr>
          <w:p w14:paraId="4694E272" w14:textId="77777777" w:rsidR="00911C40" w:rsidRDefault="00911C40">
            <w:pPr>
              <w:jc w:val="center"/>
              <w:outlineLvl w:val="0"/>
              <w:rPr>
                <w:rFonts w:ascii="Tahoma" w:hAnsi="Tahoma" w:cs="Tahoma"/>
                <w:b/>
                <w:sz w:val="2"/>
                <w:szCs w:val="10"/>
                <w:u w:val="single"/>
              </w:rPr>
            </w:pPr>
          </w:p>
        </w:tc>
      </w:tr>
      <w:tr w:rsidR="00911C40" w14:paraId="393F5BE8" w14:textId="77777777">
        <w:tc>
          <w:tcPr>
            <w:tcW w:w="510" w:type="dxa"/>
            <w:tcBorders>
              <w:top w:val="single" w:sz="4" w:space="0" w:color="auto"/>
              <w:left w:val="single" w:sz="4" w:space="0" w:color="auto"/>
              <w:bottom w:val="single" w:sz="4" w:space="0" w:color="auto"/>
            </w:tcBorders>
          </w:tcPr>
          <w:p w14:paraId="5CB3B751" w14:textId="77777777" w:rsidR="00911C40" w:rsidRDefault="00911C40">
            <w:pPr>
              <w:spacing w:before="40"/>
              <w:outlineLvl w:val="0"/>
              <w:rPr>
                <w:rFonts w:ascii="Tahoma" w:hAnsi="Tahoma" w:cs="Tahoma"/>
              </w:rPr>
            </w:pPr>
            <w:r>
              <w:rPr>
                <w:rFonts w:ascii="Tahoma" w:hAnsi="Tahoma" w:cs="Tahoma"/>
              </w:rPr>
              <w:t>22</w:t>
            </w:r>
          </w:p>
        </w:tc>
        <w:tc>
          <w:tcPr>
            <w:tcW w:w="10264" w:type="dxa"/>
            <w:gridSpan w:val="10"/>
            <w:tcBorders>
              <w:top w:val="single" w:sz="4" w:space="0" w:color="auto"/>
              <w:bottom w:val="single" w:sz="4" w:space="0" w:color="auto"/>
              <w:right w:val="single" w:sz="4" w:space="0" w:color="auto"/>
            </w:tcBorders>
            <w:vAlign w:val="center"/>
          </w:tcPr>
          <w:p w14:paraId="758C756A" w14:textId="77777777" w:rsidR="00911C40" w:rsidRDefault="00911C40">
            <w:pPr>
              <w:spacing w:before="40"/>
              <w:jc w:val="both"/>
              <w:outlineLvl w:val="0"/>
              <w:rPr>
                <w:rFonts w:ascii="Tahoma" w:hAnsi="Tahoma" w:cs="Tahoma"/>
              </w:rPr>
            </w:pPr>
            <w:r>
              <w:rPr>
                <w:rFonts w:ascii="Tahoma" w:hAnsi="Tahoma" w:cs="Tahoma"/>
              </w:rPr>
              <w:br w:type="page"/>
              <w:t xml:space="preserve">The following interests which are </w:t>
            </w:r>
            <w:r>
              <w:rPr>
                <w:rFonts w:ascii="Tahoma" w:hAnsi="Tahoma" w:cs="Tahoma"/>
                <w:b/>
                <w:u w:val="single"/>
              </w:rPr>
              <w:t>excluded</w:t>
            </w:r>
            <w:r>
              <w:rPr>
                <w:rFonts w:ascii="Tahoma" w:hAnsi="Tahoma" w:cs="Tahoma"/>
              </w:rPr>
              <w:t xml:space="preserve"> under the policy form </w:t>
            </w:r>
            <w:r>
              <w:rPr>
                <w:rFonts w:ascii="Tahoma" w:hAnsi="Tahoma" w:cs="Tahoma"/>
                <w:u w:val="single"/>
              </w:rPr>
              <w:t>can normally be covered at additional premium but only if requested</w:t>
            </w:r>
            <w:r>
              <w:rPr>
                <w:rFonts w:ascii="Tahoma" w:hAnsi="Tahoma" w:cs="Tahoma"/>
              </w:rPr>
              <w:t xml:space="preserve">. Please circle any you wish to be </w:t>
            </w:r>
            <w:proofErr w:type="gramStart"/>
            <w:r>
              <w:rPr>
                <w:rFonts w:ascii="Tahoma" w:hAnsi="Tahoma" w:cs="Tahoma"/>
              </w:rPr>
              <w:t>covered, and</w:t>
            </w:r>
            <w:proofErr w:type="gramEnd"/>
            <w:r>
              <w:rPr>
                <w:rFonts w:ascii="Tahoma" w:hAnsi="Tahoma" w:cs="Tahoma"/>
              </w:rPr>
              <w:t xml:space="preserve"> include details of such loads in your answer to question 23. </w:t>
            </w:r>
            <w:r>
              <w:rPr>
                <w:rFonts w:ascii="Tahoma" w:hAnsi="Tahoma" w:cs="Tahoma"/>
                <w:b/>
              </w:rPr>
              <w:t>Coverage does not apply for any of the following interests unless it is specifically accepted by the Underwriters and endorsed on to the policy.</w:t>
            </w:r>
          </w:p>
          <w:p w14:paraId="28815F4B" w14:textId="77777777" w:rsidR="00911C40" w:rsidRDefault="00911C40">
            <w:pPr>
              <w:spacing w:before="40"/>
              <w:jc w:val="both"/>
              <w:rPr>
                <w:rFonts w:ascii="Tahoma" w:hAnsi="Tahoma" w:cs="Tahoma"/>
              </w:rPr>
            </w:pPr>
            <w:r>
              <w:rPr>
                <w:rFonts w:ascii="Tahoma" w:hAnsi="Tahoma" w:cs="Tahoma"/>
              </w:rPr>
              <w:t>Accounts, bills, debts, evidence of debt, letters of credit, passports, documents, railroad or other tickets, notes, money, securities, currency, bullion, precious stones, jewelry and/or other similar valuable articles, paintings, statuary and other works of art, manuscripts, mechanical drawings.</w:t>
            </w:r>
          </w:p>
          <w:p w14:paraId="0631766C" w14:textId="77777777" w:rsidR="00911C40" w:rsidRDefault="00911C40">
            <w:pPr>
              <w:spacing w:before="40"/>
              <w:jc w:val="both"/>
              <w:rPr>
                <w:rFonts w:ascii="Tahoma" w:hAnsi="Tahoma" w:cs="Tahoma"/>
              </w:rPr>
            </w:pPr>
            <w:r>
              <w:rPr>
                <w:rFonts w:ascii="Tahoma" w:hAnsi="Tahoma" w:cs="Tahoma"/>
              </w:rPr>
              <w:t xml:space="preserve">Tobacco, cigars, cigarettes, pharmaceuticals, perfume, eau de toilette, non-ferrous metal in scrap and/or ingot form, furs, all forms of alcohol intended for human consumption other than beer, seafood unless canned, </w:t>
            </w:r>
            <w:r>
              <w:rPr>
                <w:rFonts w:ascii="Tahoma" w:hAnsi="Tahoma" w:cs="Tahoma"/>
                <w:i/>
                <w:iCs/>
              </w:rPr>
              <w:t>garments</w:t>
            </w:r>
            <w:r>
              <w:rPr>
                <w:rFonts w:ascii="Tahoma" w:hAnsi="Tahoma" w:cs="Tahoma"/>
              </w:rPr>
              <w:t xml:space="preserve"> - defined as all items of clothing including but not limited to innerwear and outerwear, footwear, shoes, boots, gloves, hats and </w:t>
            </w:r>
            <w:r>
              <w:rPr>
                <w:rFonts w:ascii="Tahoma" w:hAnsi="Tahoma" w:cs="Tahoma"/>
                <w:i/>
                <w:iCs/>
              </w:rPr>
              <w:t>electronics</w:t>
            </w:r>
            <w:r>
              <w:rPr>
                <w:rFonts w:ascii="Tahoma" w:hAnsi="Tahoma" w:cs="Tahoma"/>
              </w:rPr>
              <w:t xml:space="preserve"> – defined as all items of assembled consumer and commercial electrical appliances/equipment and unassembled electronic components, including but not limited to; radios, televisions, computers (including peripherals), consoles, computer and/or gaming software, hard drives, chips, microchips, printed circuit boards and their components, modems, monitors, cameras, facsimile machines, telephones (including cellular), pagers, photocopiers, printers, scanners, batteries, PDAs, VCRs, HI-FIs or stereos (including speakers/components), compact discs, MP3s, DVDs, minidisks, digital players and/or recorders.</w:t>
            </w:r>
          </w:p>
          <w:p w14:paraId="3298CD39" w14:textId="77777777" w:rsidR="00911C40" w:rsidRDefault="00911C40">
            <w:pPr>
              <w:spacing w:before="40"/>
              <w:jc w:val="both"/>
              <w:rPr>
                <w:rFonts w:ascii="Tahoma" w:hAnsi="Tahoma" w:cs="Tahoma"/>
              </w:rPr>
            </w:pPr>
            <w:r>
              <w:rPr>
                <w:rFonts w:ascii="Tahoma" w:hAnsi="Tahoma" w:cs="Tahoma"/>
              </w:rPr>
              <w:t xml:space="preserve">Battery operated or electrically operated toys with a unit value greater than $75 shall be deemed to be </w:t>
            </w:r>
            <w:r>
              <w:rPr>
                <w:rFonts w:ascii="Tahoma" w:hAnsi="Tahoma" w:cs="Tahoma"/>
                <w:i/>
              </w:rPr>
              <w:t>electronics</w:t>
            </w:r>
            <w:r>
              <w:rPr>
                <w:rFonts w:ascii="Tahoma" w:hAnsi="Tahoma" w:cs="Tahoma"/>
              </w:rPr>
              <w:t xml:space="preserve">. </w:t>
            </w:r>
          </w:p>
          <w:p w14:paraId="2B05E231" w14:textId="77777777" w:rsidR="00911C40" w:rsidRDefault="00911C40">
            <w:pPr>
              <w:spacing w:before="40"/>
              <w:jc w:val="both"/>
              <w:outlineLvl w:val="0"/>
              <w:rPr>
                <w:rFonts w:ascii="Tahoma" w:hAnsi="Tahoma" w:cs="Tahoma"/>
              </w:rPr>
            </w:pPr>
            <w:r>
              <w:rPr>
                <w:rFonts w:ascii="Tahoma" w:hAnsi="Tahoma" w:cs="Tahoma"/>
              </w:rPr>
              <w:t xml:space="preserve">Heavy electrical items such as switchgear, turbines, and generators, or kitchen appliances such as washing machines, dishwashers, microwave ovens, toasters, and irons shall not </w:t>
            </w:r>
            <w:proofErr w:type="gramStart"/>
            <w:r>
              <w:rPr>
                <w:rFonts w:ascii="Tahoma" w:hAnsi="Tahoma" w:cs="Tahoma"/>
              </w:rPr>
              <w:t>be considered to be</w:t>
            </w:r>
            <w:proofErr w:type="gramEnd"/>
            <w:r>
              <w:rPr>
                <w:rFonts w:ascii="Tahoma" w:hAnsi="Tahoma" w:cs="Tahoma"/>
              </w:rPr>
              <w:t xml:space="preserve"> </w:t>
            </w:r>
            <w:r>
              <w:rPr>
                <w:rFonts w:ascii="Tahoma" w:hAnsi="Tahoma" w:cs="Tahoma"/>
                <w:i/>
              </w:rPr>
              <w:t>electronics</w:t>
            </w:r>
            <w:r>
              <w:rPr>
                <w:rFonts w:ascii="Tahoma" w:hAnsi="Tahoma" w:cs="Tahoma"/>
              </w:rPr>
              <w:t>.</w:t>
            </w:r>
          </w:p>
          <w:p w14:paraId="1BC34D84" w14:textId="77777777" w:rsidR="00911C40" w:rsidRDefault="00911C40">
            <w:pPr>
              <w:spacing w:before="40"/>
              <w:jc w:val="both"/>
              <w:outlineLvl w:val="0"/>
              <w:rPr>
                <w:rFonts w:ascii="Tahoma" w:hAnsi="Tahoma" w:cs="Tahoma"/>
              </w:rPr>
            </w:pPr>
            <w:r>
              <w:rPr>
                <w:rFonts w:ascii="Tahoma" w:hAnsi="Tahoma" w:cs="Tahoma"/>
              </w:rPr>
              <w:t>Household goods and/or personal effects, when forming part of a residential move or office relocation.</w:t>
            </w:r>
          </w:p>
          <w:p w14:paraId="2E818105" w14:textId="77777777" w:rsidR="00911C40" w:rsidRDefault="00911C40">
            <w:pPr>
              <w:spacing w:before="40"/>
              <w:jc w:val="both"/>
              <w:outlineLvl w:val="0"/>
              <w:rPr>
                <w:rFonts w:ascii="Tahoma" w:hAnsi="Tahoma" w:cs="Tahoma"/>
              </w:rPr>
            </w:pPr>
            <w:r>
              <w:rPr>
                <w:rFonts w:ascii="Tahoma" w:hAnsi="Tahoma" w:cs="Tahoma"/>
              </w:rPr>
              <w:lastRenderedPageBreak/>
              <w:t xml:space="preserve">Live animals (Not excluded but cover is provided for </w:t>
            </w:r>
            <w:r>
              <w:rPr>
                <w:rFonts w:ascii="Tahoma" w:hAnsi="Tahoma" w:cs="Tahoma"/>
                <w:i/>
              </w:rPr>
              <w:t>named perils</w:t>
            </w:r>
            <w:r>
              <w:rPr>
                <w:rFonts w:ascii="Tahoma" w:hAnsi="Tahoma" w:cs="Tahoma"/>
              </w:rPr>
              <w:t xml:space="preserve"> only)</w:t>
            </w:r>
          </w:p>
        </w:tc>
      </w:tr>
    </w:tbl>
    <w:p w14:paraId="4EB5AADF" w14:textId="77777777" w:rsidR="00911C40" w:rsidRDefault="00911C40">
      <w:pPr>
        <w:rPr>
          <w:sz w:val="2"/>
        </w:rPr>
      </w:pPr>
      <w:r>
        <w:lastRenderedPageBreak/>
        <w:br w:type="page"/>
      </w:r>
    </w:p>
    <w:tbl>
      <w:tblPr>
        <w:tblW w:w="10774" w:type="dxa"/>
        <w:tblInd w:w="-176" w:type="dxa"/>
        <w:tblLayout w:type="fixed"/>
        <w:tblLook w:val="01E0" w:firstRow="1" w:lastRow="1" w:firstColumn="1" w:lastColumn="1" w:noHBand="0" w:noVBand="0"/>
      </w:tblPr>
      <w:tblGrid>
        <w:gridCol w:w="510"/>
        <w:gridCol w:w="896"/>
        <w:gridCol w:w="711"/>
        <w:gridCol w:w="959"/>
        <w:gridCol w:w="349"/>
        <w:gridCol w:w="1326"/>
        <w:gridCol w:w="1488"/>
        <w:gridCol w:w="917"/>
        <w:gridCol w:w="1956"/>
        <w:gridCol w:w="1662"/>
      </w:tblGrid>
      <w:tr w:rsidR="00911C40" w14:paraId="10956F20" w14:textId="77777777">
        <w:tc>
          <w:tcPr>
            <w:tcW w:w="510" w:type="dxa"/>
            <w:tcBorders>
              <w:top w:val="single" w:sz="4" w:space="0" w:color="auto"/>
              <w:left w:val="single" w:sz="4" w:space="0" w:color="auto"/>
              <w:bottom w:val="single" w:sz="4" w:space="0" w:color="auto"/>
            </w:tcBorders>
          </w:tcPr>
          <w:p w14:paraId="2A6913D1" w14:textId="77777777" w:rsidR="00911C40" w:rsidRDefault="00911C40">
            <w:pPr>
              <w:spacing w:before="60"/>
              <w:outlineLvl w:val="0"/>
              <w:rPr>
                <w:rFonts w:ascii="Tahoma" w:hAnsi="Tahoma" w:cs="Tahoma"/>
              </w:rPr>
            </w:pPr>
            <w:r>
              <w:rPr>
                <w:rFonts w:ascii="Tahoma" w:hAnsi="Tahoma" w:cs="Tahoma"/>
              </w:rPr>
              <w:t>23</w:t>
            </w:r>
          </w:p>
        </w:tc>
        <w:tc>
          <w:tcPr>
            <w:tcW w:w="10264" w:type="dxa"/>
            <w:gridSpan w:val="9"/>
            <w:tcBorders>
              <w:top w:val="single" w:sz="4" w:space="0" w:color="auto"/>
              <w:bottom w:val="single" w:sz="4" w:space="0" w:color="auto"/>
              <w:right w:val="single" w:sz="4" w:space="0" w:color="auto"/>
            </w:tcBorders>
            <w:vAlign w:val="center"/>
          </w:tcPr>
          <w:p w14:paraId="1C29F47F" w14:textId="77777777" w:rsidR="00911C40" w:rsidRDefault="00911C40">
            <w:pPr>
              <w:spacing w:before="60"/>
              <w:outlineLvl w:val="0"/>
              <w:rPr>
                <w:rFonts w:ascii="Tahoma" w:hAnsi="Tahoma" w:cs="Tahoma"/>
              </w:rPr>
            </w:pPr>
            <w:r>
              <w:rPr>
                <w:rFonts w:ascii="Tahoma" w:hAnsi="Tahoma" w:cs="Tahoma"/>
              </w:rPr>
              <w:t>Please list by category and percentage the total loads hauled:</w:t>
            </w:r>
          </w:p>
        </w:tc>
      </w:tr>
      <w:tr w:rsidR="00911C40" w14:paraId="4E42DEFC" w14:textId="77777777">
        <w:trPr>
          <w:trHeight w:val="220"/>
        </w:trPr>
        <w:tc>
          <w:tcPr>
            <w:tcW w:w="3425" w:type="dxa"/>
            <w:gridSpan w:val="5"/>
            <w:tcBorders>
              <w:top w:val="single" w:sz="4" w:space="0" w:color="auto"/>
              <w:left w:val="single" w:sz="4" w:space="0" w:color="auto"/>
              <w:bottom w:val="single" w:sz="4" w:space="0" w:color="auto"/>
              <w:right w:val="single" w:sz="4" w:space="0" w:color="auto"/>
            </w:tcBorders>
            <w:vAlign w:val="center"/>
          </w:tcPr>
          <w:p w14:paraId="4FD4E0F0" w14:textId="77777777" w:rsidR="00911C40" w:rsidRDefault="00911C40">
            <w:pPr>
              <w:spacing w:before="60" w:after="60"/>
              <w:jc w:val="center"/>
              <w:outlineLvl w:val="0"/>
              <w:rPr>
                <w:rFonts w:ascii="Tahoma" w:hAnsi="Tahoma" w:cs="Tahoma"/>
              </w:rPr>
            </w:pPr>
            <w:r>
              <w:rPr>
                <w:rFonts w:ascii="Tahoma" w:hAnsi="Tahoma" w:cs="Tahoma"/>
                <w:b/>
              </w:rPr>
              <w:t>Type of cargo</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34C62783" w14:textId="77777777" w:rsidR="00911C40" w:rsidRDefault="00911C40">
            <w:pPr>
              <w:spacing w:before="60" w:after="60"/>
              <w:jc w:val="center"/>
              <w:outlineLvl w:val="0"/>
              <w:rPr>
                <w:rFonts w:ascii="Tahoma" w:hAnsi="Tahoma" w:cs="Tahoma"/>
              </w:rPr>
            </w:pPr>
            <w:r>
              <w:rPr>
                <w:rFonts w:ascii="Tahoma" w:hAnsi="Tahoma" w:cs="Tahoma"/>
                <w:b/>
              </w:rPr>
              <w:t>Average value per load</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30E69BA4" w14:textId="77777777" w:rsidR="00911C40" w:rsidRDefault="00911C40">
            <w:pPr>
              <w:spacing w:before="60" w:after="60"/>
              <w:jc w:val="center"/>
              <w:outlineLvl w:val="0"/>
              <w:rPr>
                <w:rFonts w:ascii="Tahoma" w:hAnsi="Tahoma" w:cs="Tahoma"/>
              </w:rPr>
            </w:pPr>
            <w:r>
              <w:rPr>
                <w:rFonts w:ascii="Tahoma" w:hAnsi="Tahoma" w:cs="Tahoma"/>
                <w:b/>
              </w:rPr>
              <w:t>Maximum value per load</w:t>
            </w:r>
          </w:p>
        </w:tc>
        <w:tc>
          <w:tcPr>
            <w:tcW w:w="1662" w:type="dxa"/>
            <w:tcBorders>
              <w:top w:val="single" w:sz="4" w:space="0" w:color="auto"/>
              <w:left w:val="single" w:sz="4" w:space="0" w:color="auto"/>
              <w:bottom w:val="single" w:sz="4" w:space="0" w:color="auto"/>
              <w:right w:val="single" w:sz="4" w:space="0" w:color="auto"/>
            </w:tcBorders>
            <w:vAlign w:val="center"/>
          </w:tcPr>
          <w:p w14:paraId="19EDAE42" w14:textId="77777777" w:rsidR="00911C40" w:rsidRDefault="00911C40">
            <w:pPr>
              <w:spacing w:before="40" w:after="40"/>
              <w:jc w:val="center"/>
              <w:outlineLvl w:val="0"/>
              <w:rPr>
                <w:rFonts w:ascii="Tahoma" w:hAnsi="Tahoma" w:cs="Tahoma"/>
              </w:rPr>
            </w:pPr>
            <w:r>
              <w:rPr>
                <w:rFonts w:ascii="Tahoma" w:hAnsi="Tahoma" w:cs="Tahoma"/>
                <w:b/>
              </w:rPr>
              <w:t xml:space="preserve">% </w:t>
            </w:r>
            <w:proofErr w:type="gramStart"/>
            <w:r>
              <w:rPr>
                <w:rFonts w:ascii="Tahoma" w:hAnsi="Tahoma" w:cs="Tahoma"/>
                <w:b/>
              </w:rPr>
              <w:t>of</w:t>
            </w:r>
            <w:proofErr w:type="gramEnd"/>
            <w:r>
              <w:rPr>
                <w:rFonts w:ascii="Tahoma" w:hAnsi="Tahoma" w:cs="Tahoma"/>
                <w:b/>
              </w:rPr>
              <w:t xml:space="preserve"> total loads</w:t>
            </w:r>
          </w:p>
        </w:tc>
      </w:tr>
      <w:tr w:rsidR="00911C40" w14:paraId="14AFCB44"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76714E8C" w14:textId="77777777" w:rsidR="00911C40" w:rsidRDefault="00911C40">
            <w:pPr>
              <w:spacing w:before="60" w:after="60"/>
              <w:outlineLvl w:val="0"/>
              <w:rPr>
                <w:rFonts w:ascii="Tahoma" w:hAnsi="Tahoma" w:cs="Tahoma"/>
              </w:rPr>
            </w:pPr>
            <w:r>
              <w:rPr>
                <w:rFonts w:ascii="Tahoma" w:hAnsi="Tahoma" w:cs="Tahoma"/>
                <w:b/>
              </w:rPr>
              <w:t>Machinery</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73DF4B5D"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585B2E63"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3D0F72B1" w14:textId="77777777" w:rsidR="00911C40" w:rsidRDefault="00911C40">
            <w:pPr>
              <w:spacing w:before="60" w:after="60"/>
              <w:outlineLvl w:val="0"/>
              <w:rPr>
                <w:rFonts w:ascii="Tahoma" w:hAnsi="Tahoma" w:cs="Tahoma"/>
              </w:rPr>
            </w:pPr>
          </w:p>
        </w:tc>
      </w:tr>
      <w:tr w:rsidR="00911C40" w14:paraId="630273ED"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3715B6D0" w14:textId="77777777" w:rsidR="00911C40" w:rsidRDefault="00911C40">
            <w:pPr>
              <w:spacing w:before="60" w:after="60"/>
              <w:outlineLvl w:val="0"/>
              <w:rPr>
                <w:rFonts w:ascii="Tahoma" w:hAnsi="Tahoma" w:cs="Tahoma"/>
              </w:rPr>
            </w:pPr>
            <w:r>
              <w:rPr>
                <w:rFonts w:ascii="Tahoma" w:hAnsi="Tahoma" w:cs="Tahoma"/>
                <w:b/>
              </w:rPr>
              <w:t>Lumber</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57130B80"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10AD0159"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5819709F" w14:textId="77777777" w:rsidR="00911C40" w:rsidRDefault="00911C40">
            <w:pPr>
              <w:spacing w:before="60" w:after="60"/>
              <w:outlineLvl w:val="0"/>
              <w:rPr>
                <w:rFonts w:ascii="Tahoma" w:hAnsi="Tahoma" w:cs="Tahoma"/>
              </w:rPr>
            </w:pPr>
          </w:p>
        </w:tc>
      </w:tr>
      <w:tr w:rsidR="00911C40" w14:paraId="31460096"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70264813" w14:textId="77777777" w:rsidR="00911C40" w:rsidRDefault="00911C40">
            <w:pPr>
              <w:spacing w:before="60" w:after="60"/>
              <w:outlineLvl w:val="0"/>
              <w:rPr>
                <w:rFonts w:ascii="Tahoma" w:hAnsi="Tahoma" w:cs="Tahoma"/>
              </w:rPr>
            </w:pPr>
            <w:r>
              <w:rPr>
                <w:rFonts w:ascii="Tahoma" w:hAnsi="Tahoma" w:cs="Tahoma"/>
                <w:b/>
              </w:rPr>
              <w:t>Produce</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07A80036"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531CBC1B"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10694342" w14:textId="77777777" w:rsidR="00911C40" w:rsidRDefault="00911C40">
            <w:pPr>
              <w:spacing w:before="60" w:after="60"/>
              <w:outlineLvl w:val="0"/>
              <w:rPr>
                <w:rFonts w:ascii="Tahoma" w:hAnsi="Tahoma" w:cs="Tahoma"/>
              </w:rPr>
            </w:pPr>
          </w:p>
        </w:tc>
      </w:tr>
      <w:tr w:rsidR="00911C40" w14:paraId="4DBA25C1"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65914A83" w14:textId="77777777" w:rsidR="00911C40" w:rsidRDefault="00911C40">
            <w:pPr>
              <w:spacing w:before="60" w:after="60"/>
              <w:outlineLvl w:val="0"/>
              <w:rPr>
                <w:rFonts w:ascii="Tahoma" w:hAnsi="Tahoma" w:cs="Tahoma"/>
              </w:rPr>
            </w:pPr>
            <w:r>
              <w:rPr>
                <w:rFonts w:ascii="Tahoma" w:hAnsi="Tahoma" w:cs="Tahoma"/>
                <w:b/>
              </w:rPr>
              <w:t>Hazardous materials for which placards are required</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1E4837F"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069554F0"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29E83EB3" w14:textId="77777777" w:rsidR="00911C40" w:rsidRDefault="00911C40">
            <w:pPr>
              <w:spacing w:before="60" w:after="60"/>
              <w:outlineLvl w:val="0"/>
              <w:rPr>
                <w:rFonts w:ascii="Tahoma" w:hAnsi="Tahoma" w:cs="Tahoma"/>
              </w:rPr>
            </w:pPr>
          </w:p>
        </w:tc>
      </w:tr>
      <w:tr w:rsidR="00911C40" w14:paraId="5FA12BAE"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794736F3" w14:textId="77777777" w:rsidR="00911C40" w:rsidRDefault="00911C40">
            <w:pPr>
              <w:spacing w:before="60" w:after="60"/>
              <w:outlineLvl w:val="0"/>
              <w:rPr>
                <w:rFonts w:ascii="Tahoma" w:hAnsi="Tahoma" w:cs="Tahoma"/>
              </w:rPr>
            </w:pPr>
            <w:r>
              <w:rPr>
                <w:rFonts w:ascii="Tahoma" w:hAnsi="Tahoma" w:cs="Tahoma"/>
                <w:b/>
              </w:rPr>
              <w:t>Chilled / Frozen Food</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3C140050"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665CD69A"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12A1AE1C" w14:textId="77777777" w:rsidR="00911C40" w:rsidRDefault="00911C40">
            <w:pPr>
              <w:spacing w:before="60" w:after="60"/>
              <w:outlineLvl w:val="0"/>
              <w:rPr>
                <w:rFonts w:ascii="Tahoma" w:hAnsi="Tahoma" w:cs="Tahoma"/>
              </w:rPr>
            </w:pPr>
          </w:p>
        </w:tc>
      </w:tr>
      <w:tr w:rsidR="00911C40" w14:paraId="2C2063AA"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4515A54D" w14:textId="77777777" w:rsidR="00911C40" w:rsidRDefault="00911C40">
            <w:pPr>
              <w:spacing w:before="60" w:after="60"/>
              <w:outlineLvl w:val="0"/>
              <w:rPr>
                <w:rFonts w:ascii="Tahoma" w:hAnsi="Tahoma" w:cs="Tahoma"/>
              </w:rPr>
            </w:pPr>
            <w:r>
              <w:rPr>
                <w:rFonts w:ascii="Tahoma" w:hAnsi="Tahoma" w:cs="Tahoma"/>
                <w:b/>
              </w:rPr>
              <w:t>Autos</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6A7354CF"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6589813B"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672FB42F" w14:textId="77777777" w:rsidR="00911C40" w:rsidRDefault="00911C40">
            <w:pPr>
              <w:spacing w:before="60" w:after="60"/>
              <w:outlineLvl w:val="0"/>
              <w:rPr>
                <w:rFonts w:ascii="Tahoma" w:hAnsi="Tahoma" w:cs="Tahoma"/>
              </w:rPr>
            </w:pPr>
          </w:p>
        </w:tc>
      </w:tr>
      <w:tr w:rsidR="00911C40" w14:paraId="38FF6F05"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719C3C82" w14:textId="77777777" w:rsidR="00911C40" w:rsidRDefault="00911C40">
            <w:pPr>
              <w:spacing w:before="60" w:after="60"/>
              <w:outlineLvl w:val="0"/>
              <w:rPr>
                <w:rFonts w:ascii="Tahoma" w:hAnsi="Tahoma" w:cs="Tahoma"/>
              </w:rPr>
            </w:pPr>
            <w:r>
              <w:rPr>
                <w:rFonts w:ascii="Tahoma" w:hAnsi="Tahoma" w:cs="Tahoma"/>
                <w:b/>
              </w:rPr>
              <w:t>Building Materials</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1CA3992"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160F50B6"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64981235" w14:textId="77777777" w:rsidR="00911C40" w:rsidRDefault="00911C40">
            <w:pPr>
              <w:spacing w:before="60" w:after="60"/>
              <w:outlineLvl w:val="0"/>
              <w:rPr>
                <w:rFonts w:ascii="Tahoma" w:hAnsi="Tahoma" w:cs="Tahoma"/>
              </w:rPr>
            </w:pPr>
          </w:p>
        </w:tc>
      </w:tr>
      <w:tr w:rsidR="00911C40" w14:paraId="6CC1C9D9"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3A52DEA5" w14:textId="77777777" w:rsidR="00911C40" w:rsidRDefault="00911C40">
            <w:pPr>
              <w:spacing w:before="60" w:after="60"/>
              <w:outlineLvl w:val="0"/>
              <w:rPr>
                <w:rFonts w:ascii="Tahoma" w:hAnsi="Tahoma" w:cs="Tahoma"/>
              </w:rPr>
            </w:pPr>
            <w:r>
              <w:rPr>
                <w:rFonts w:ascii="Tahoma" w:hAnsi="Tahoma" w:cs="Tahoma"/>
                <w:b/>
              </w:rPr>
              <w:t>Mobile Homes</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83432E4"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25910B3A"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486884F7" w14:textId="77777777" w:rsidR="00911C40" w:rsidRDefault="00911C40">
            <w:pPr>
              <w:spacing w:before="60" w:after="60"/>
              <w:outlineLvl w:val="0"/>
              <w:rPr>
                <w:rFonts w:ascii="Tahoma" w:hAnsi="Tahoma" w:cs="Tahoma"/>
              </w:rPr>
            </w:pPr>
          </w:p>
        </w:tc>
      </w:tr>
      <w:tr w:rsidR="00911C40" w14:paraId="48159602"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61698D08" w14:textId="77777777" w:rsidR="00911C40" w:rsidRDefault="00911C40">
            <w:pPr>
              <w:spacing w:before="60" w:after="60"/>
              <w:outlineLvl w:val="0"/>
              <w:rPr>
                <w:rFonts w:ascii="Tahoma" w:hAnsi="Tahoma" w:cs="Tahoma"/>
              </w:rPr>
            </w:pPr>
            <w:r>
              <w:rPr>
                <w:rFonts w:ascii="Tahoma" w:hAnsi="Tahoma" w:cs="Tahoma"/>
                <w:b/>
              </w:rPr>
              <w:t>Boats</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295447D8"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2154FE71"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54B1E7C7" w14:textId="77777777" w:rsidR="00911C40" w:rsidRDefault="00911C40">
            <w:pPr>
              <w:spacing w:before="60" w:after="60"/>
              <w:outlineLvl w:val="0"/>
              <w:rPr>
                <w:rFonts w:ascii="Tahoma" w:hAnsi="Tahoma" w:cs="Tahoma"/>
              </w:rPr>
            </w:pPr>
          </w:p>
        </w:tc>
      </w:tr>
      <w:tr w:rsidR="00911C40" w14:paraId="6E00BFAA"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7F28A6F6" w14:textId="77777777" w:rsidR="00911C40" w:rsidRDefault="00911C40">
            <w:pPr>
              <w:spacing w:before="60" w:after="60"/>
              <w:outlineLvl w:val="0"/>
              <w:rPr>
                <w:rFonts w:ascii="Tahoma" w:hAnsi="Tahoma" w:cs="Tahoma"/>
              </w:rPr>
            </w:pPr>
            <w:r>
              <w:rPr>
                <w:rFonts w:ascii="Tahoma" w:hAnsi="Tahoma" w:cs="Tahoma"/>
                <w:b/>
              </w:rPr>
              <w:t>Live animals</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559A1C35"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14390C60"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6B9C80A9" w14:textId="77777777" w:rsidR="00911C40" w:rsidRDefault="00911C40">
            <w:pPr>
              <w:spacing w:before="60" w:after="60"/>
              <w:outlineLvl w:val="0"/>
              <w:rPr>
                <w:rFonts w:ascii="Tahoma" w:hAnsi="Tahoma" w:cs="Tahoma"/>
              </w:rPr>
            </w:pPr>
          </w:p>
        </w:tc>
      </w:tr>
      <w:tr w:rsidR="00911C40" w14:paraId="4A2DD81B"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2DC5C8BB" w14:textId="77777777" w:rsidR="00911C40" w:rsidRDefault="00911C40">
            <w:pPr>
              <w:spacing w:before="60" w:after="60"/>
              <w:outlineLvl w:val="0"/>
              <w:rPr>
                <w:rFonts w:ascii="Tahoma" w:hAnsi="Tahoma" w:cs="Tahoma"/>
              </w:rPr>
            </w:pPr>
            <w:r>
              <w:rPr>
                <w:rFonts w:ascii="Tahoma" w:hAnsi="Tahoma" w:cs="Tahoma"/>
                <w:b/>
              </w:rPr>
              <w:t>Other (please specify)</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7B27E09"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3599D96A"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6A368F8C" w14:textId="77777777" w:rsidR="00911C40" w:rsidRDefault="00911C40">
            <w:pPr>
              <w:spacing w:before="60" w:after="60"/>
              <w:outlineLvl w:val="0"/>
              <w:rPr>
                <w:rFonts w:ascii="Tahoma" w:hAnsi="Tahoma" w:cs="Tahoma"/>
              </w:rPr>
            </w:pPr>
          </w:p>
        </w:tc>
      </w:tr>
      <w:tr w:rsidR="00911C40" w14:paraId="468A863B"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5BC87360"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33FF1579"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5BE79680"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5E859AA5" w14:textId="77777777" w:rsidR="00911C40" w:rsidRDefault="00911C40">
            <w:pPr>
              <w:spacing w:before="60" w:after="60"/>
              <w:outlineLvl w:val="0"/>
              <w:rPr>
                <w:rFonts w:ascii="Tahoma" w:hAnsi="Tahoma" w:cs="Tahoma"/>
              </w:rPr>
            </w:pPr>
          </w:p>
        </w:tc>
      </w:tr>
      <w:tr w:rsidR="00911C40" w14:paraId="4E2E4099"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4B4C5A8D"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4B3ABA40"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2707F9BA"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78040B31" w14:textId="77777777" w:rsidR="00911C40" w:rsidRDefault="00911C40">
            <w:pPr>
              <w:spacing w:before="60" w:after="60"/>
              <w:outlineLvl w:val="0"/>
              <w:rPr>
                <w:rFonts w:ascii="Tahoma" w:hAnsi="Tahoma" w:cs="Tahoma"/>
              </w:rPr>
            </w:pPr>
          </w:p>
        </w:tc>
      </w:tr>
      <w:tr w:rsidR="00911C40" w14:paraId="1A6517E8"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5F7119B4"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0F3EC5B"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78BF09FD"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53EF322F" w14:textId="77777777" w:rsidR="00911C40" w:rsidRDefault="00911C40">
            <w:pPr>
              <w:spacing w:before="60" w:after="60"/>
              <w:outlineLvl w:val="0"/>
              <w:rPr>
                <w:rFonts w:ascii="Tahoma" w:hAnsi="Tahoma" w:cs="Tahoma"/>
              </w:rPr>
            </w:pPr>
          </w:p>
        </w:tc>
      </w:tr>
      <w:tr w:rsidR="00911C40" w14:paraId="00D9F86A"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3352E929"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0EC7A77C"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1C70EE81"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337A9604" w14:textId="77777777" w:rsidR="00911C40" w:rsidRDefault="00911C40">
            <w:pPr>
              <w:spacing w:before="60" w:after="60"/>
              <w:outlineLvl w:val="0"/>
              <w:rPr>
                <w:rFonts w:ascii="Tahoma" w:hAnsi="Tahoma" w:cs="Tahoma"/>
              </w:rPr>
            </w:pPr>
          </w:p>
        </w:tc>
      </w:tr>
      <w:tr w:rsidR="00911C40" w14:paraId="065588D3"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451BAFA2"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522DAB60"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3D1458CB"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509F3232" w14:textId="77777777" w:rsidR="00911C40" w:rsidRDefault="00911C40">
            <w:pPr>
              <w:spacing w:before="60" w:after="60"/>
              <w:outlineLvl w:val="0"/>
              <w:rPr>
                <w:rFonts w:ascii="Tahoma" w:hAnsi="Tahoma" w:cs="Tahoma"/>
              </w:rPr>
            </w:pPr>
          </w:p>
        </w:tc>
      </w:tr>
      <w:tr w:rsidR="00911C40" w14:paraId="6005D46A"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1A6EC645"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26B900B6"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225D1013"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673E6717" w14:textId="77777777" w:rsidR="00911C40" w:rsidRDefault="00911C40">
            <w:pPr>
              <w:spacing w:before="60" w:after="60"/>
              <w:outlineLvl w:val="0"/>
              <w:rPr>
                <w:rFonts w:ascii="Tahoma" w:hAnsi="Tahoma" w:cs="Tahoma"/>
              </w:rPr>
            </w:pPr>
          </w:p>
        </w:tc>
      </w:tr>
      <w:tr w:rsidR="00911C40" w14:paraId="76F533CD"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5AB2D866"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A249E7E"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09E10EA9"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19FC166E" w14:textId="77777777" w:rsidR="00911C40" w:rsidRDefault="00911C40">
            <w:pPr>
              <w:spacing w:before="60" w:after="60"/>
              <w:outlineLvl w:val="0"/>
              <w:rPr>
                <w:rFonts w:ascii="Tahoma" w:hAnsi="Tahoma" w:cs="Tahoma"/>
              </w:rPr>
            </w:pPr>
          </w:p>
        </w:tc>
      </w:tr>
      <w:tr w:rsidR="00911C40" w14:paraId="6B1B8CAF"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37D1485E"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72D21297"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00201FE6"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6B74638A" w14:textId="77777777" w:rsidR="00911C40" w:rsidRDefault="00911C40">
            <w:pPr>
              <w:spacing w:before="60" w:after="60"/>
              <w:outlineLvl w:val="0"/>
              <w:rPr>
                <w:rFonts w:ascii="Tahoma" w:hAnsi="Tahoma" w:cs="Tahoma"/>
              </w:rPr>
            </w:pPr>
          </w:p>
        </w:tc>
      </w:tr>
      <w:tr w:rsidR="00911C40" w14:paraId="7A550873" w14:textId="77777777">
        <w:tc>
          <w:tcPr>
            <w:tcW w:w="3425" w:type="dxa"/>
            <w:gridSpan w:val="5"/>
            <w:tcBorders>
              <w:top w:val="single" w:sz="4" w:space="0" w:color="auto"/>
              <w:left w:val="single" w:sz="4" w:space="0" w:color="auto"/>
              <w:bottom w:val="single" w:sz="4" w:space="0" w:color="auto"/>
              <w:right w:val="single" w:sz="4" w:space="0" w:color="auto"/>
            </w:tcBorders>
            <w:vAlign w:val="center"/>
          </w:tcPr>
          <w:p w14:paraId="1AF0FEDA" w14:textId="77777777" w:rsidR="00911C40" w:rsidRDefault="00911C40">
            <w:pPr>
              <w:spacing w:before="60" w:after="60"/>
              <w:outlineLvl w:val="0"/>
              <w:rPr>
                <w:rFonts w:ascii="Tahoma" w:hAnsi="Tahoma" w:cs="Tahoma"/>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2A6DAC9D" w14:textId="77777777" w:rsidR="00911C40" w:rsidRDefault="00911C40">
            <w:pPr>
              <w:spacing w:before="60" w:after="60"/>
              <w:outlineLvl w:val="0"/>
              <w:rPr>
                <w:rFonts w:ascii="Tahoma" w:hAnsi="Tahoma" w:cs="Tahoma"/>
              </w:rPr>
            </w:pPr>
            <w:r>
              <w:rPr>
                <w:rFonts w:ascii="Tahoma" w:hAnsi="Tahoma" w:cs="Tahoma"/>
              </w:rPr>
              <w:t>$</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4C83DE72" w14:textId="77777777" w:rsidR="00911C40" w:rsidRDefault="00911C40">
            <w:pPr>
              <w:spacing w:before="60" w:after="60"/>
              <w:outlineLvl w:val="0"/>
              <w:rPr>
                <w:rFonts w:ascii="Tahoma" w:hAnsi="Tahoma" w:cs="Tahoma"/>
              </w:rPr>
            </w:pPr>
            <w:r>
              <w:rPr>
                <w:rFonts w:ascii="Tahoma" w:hAnsi="Tahoma" w:cs="Tahoma"/>
              </w:rPr>
              <w:t>$</w:t>
            </w:r>
          </w:p>
        </w:tc>
        <w:tc>
          <w:tcPr>
            <w:tcW w:w="1662" w:type="dxa"/>
            <w:tcBorders>
              <w:top w:val="single" w:sz="4" w:space="0" w:color="auto"/>
              <w:left w:val="single" w:sz="4" w:space="0" w:color="auto"/>
              <w:bottom w:val="single" w:sz="4" w:space="0" w:color="auto"/>
              <w:right w:val="single" w:sz="4" w:space="0" w:color="auto"/>
            </w:tcBorders>
            <w:vAlign w:val="center"/>
          </w:tcPr>
          <w:p w14:paraId="79F9AC54" w14:textId="77777777" w:rsidR="00911C40" w:rsidRDefault="00911C40">
            <w:pPr>
              <w:spacing w:before="60" w:after="60"/>
              <w:outlineLvl w:val="0"/>
              <w:rPr>
                <w:rFonts w:ascii="Tahoma" w:hAnsi="Tahoma" w:cs="Tahoma"/>
              </w:rPr>
            </w:pPr>
          </w:p>
        </w:tc>
      </w:tr>
      <w:tr w:rsidR="00911C40" w14:paraId="3D112C23" w14:textId="77777777">
        <w:trPr>
          <w:trHeight w:val="52"/>
        </w:trPr>
        <w:tc>
          <w:tcPr>
            <w:tcW w:w="10774" w:type="dxa"/>
            <w:gridSpan w:val="10"/>
            <w:tcBorders>
              <w:top w:val="single" w:sz="4" w:space="0" w:color="auto"/>
              <w:bottom w:val="single" w:sz="4" w:space="0" w:color="auto"/>
            </w:tcBorders>
          </w:tcPr>
          <w:p w14:paraId="2B322062" w14:textId="77777777" w:rsidR="00911C40" w:rsidRDefault="00911C40">
            <w:pPr>
              <w:jc w:val="center"/>
              <w:outlineLvl w:val="0"/>
              <w:rPr>
                <w:rFonts w:ascii="Tahoma" w:hAnsi="Tahoma" w:cs="Tahoma"/>
                <w:b/>
                <w:sz w:val="6"/>
                <w:szCs w:val="10"/>
                <w:u w:val="single"/>
              </w:rPr>
            </w:pPr>
          </w:p>
        </w:tc>
      </w:tr>
      <w:tr w:rsidR="00911C40" w14:paraId="07D6C3E9" w14:textId="77777777">
        <w:trPr>
          <w:trHeight w:val="948"/>
        </w:trPr>
        <w:tc>
          <w:tcPr>
            <w:tcW w:w="510" w:type="dxa"/>
            <w:tcBorders>
              <w:top w:val="single" w:sz="4" w:space="0" w:color="auto"/>
              <w:left w:val="single" w:sz="4" w:space="0" w:color="auto"/>
            </w:tcBorders>
          </w:tcPr>
          <w:p w14:paraId="56D72111" w14:textId="77777777" w:rsidR="00911C40" w:rsidRDefault="00911C40">
            <w:pPr>
              <w:spacing w:before="60" w:after="60"/>
              <w:rPr>
                <w:rFonts w:ascii="Tahoma" w:hAnsi="Tahoma" w:cs="Tahoma"/>
              </w:rPr>
            </w:pPr>
            <w:r>
              <w:rPr>
                <w:rFonts w:ascii="Tahoma" w:hAnsi="Tahoma" w:cs="Tahoma"/>
              </w:rPr>
              <w:t>24</w:t>
            </w:r>
          </w:p>
        </w:tc>
        <w:tc>
          <w:tcPr>
            <w:tcW w:w="1607" w:type="dxa"/>
            <w:gridSpan w:val="2"/>
            <w:tcBorders>
              <w:top w:val="single" w:sz="4" w:space="0" w:color="auto"/>
            </w:tcBorders>
          </w:tcPr>
          <w:p w14:paraId="161C67AA" w14:textId="77777777" w:rsidR="00911C40" w:rsidRDefault="00911C40">
            <w:pPr>
              <w:spacing w:before="60" w:after="60"/>
              <w:outlineLvl w:val="0"/>
              <w:rPr>
                <w:rFonts w:ascii="Tahoma" w:hAnsi="Tahoma" w:cs="Tahoma"/>
              </w:rPr>
            </w:pPr>
            <w:r>
              <w:rPr>
                <w:rFonts w:ascii="Tahoma" w:hAnsi="Tahoma" w:cs="Tahoma"/>
              </w:rPr>
              <w:t xml:space="preserve">Limits required: </w:t>
            </w:r>
          </w:p>
        </w:tc>
        <w:tc>
          <w:tcPr>
            <w:tcW w:w="5039" w:type="dxa"/>
            <w:gridSpan w:val="5"/>
            <w:tcBorders>
              <w:top w:val="single" w:sz="4" w:space="0" w:color="auto"/>
              <w:left w:val="nil"/>
              <w:right w:val="single" w:sz="4" w:space="0" w:color="auto"/>
            </w:tcBorders>
          </w:tcPr>
          <w:p w14:paraId="5AC19A1B" w14:textId="77777777" w:rsidR="00911C40" w:rsidRDefault="00911C40">
            <w:pPr>
              <w:spacing w:before="60" w:after="60"/>
              <w:ind w:hanging="108"/>
              <w:rPr>
                <w:rFonts w:ascii="Tahoma" w:hAnsi="Tahoma" w:cs="Tahoma"/>
              </w:rPr>
            </w:pPr>
            <w:r>
              <w:rPr>
                <w:rFonts w:ascii="Tahoma" w:hAnsi="Tahoma" w:cs="Tahoma"/>
              </w:rPr>
              <w:t>a) $                       any one truck / trailer(s) combined</w:t>
            </w:r>
          </w:p>
          <w:p w14:paraId="5041E43C" w14:textId="77777777" w:rsidR="00911C40" w:rsidRDefault="00911C40">
            <w:pPr>
              <w:spacing w:before="60" w:after="60"/>
              <w:ind w:hanging="108"/>
              <w:outlineLvl w:val="0"/>
              <w:rPr>
                <w:rFonts w:ascii="Tahoma" w:hAnsi="Tahoma" w:cs="Tahoma"/>
              </w:rPr>
            </w:pPr>
            <w:r>
              <w:rPr>
                <w:rFonts w:ascii="Tahoma" w:hAnsi="Tahoma" w:cs="Tahoma"/>
              </w:rPr>
              <w:t>b) $                       any one loss (vehicle accumulation)</w:t>
            </w:r>
          </w:p>
          <w:p w14:paraId="0ADDB741" w14:textId="77777777" w:rsidR="00911C40" w:rsidRDefault="00911C40">
            <w:pPr>
              <w:spacing w:before="60" w:after="60"/>
              <w:ind w:hanging="108"/>
              <w:outlineLvl w:val="0"/>
              <w:rPr>
                <w:rFonts w:ascii="Tahoma" w:hAnsi="Tahoma" w:cs="Tahoma"/>
              </w:rPr>
            </w:pPr>
            <w:r>
              <w:rPr>
                <w:rFonts w:ascii="Tahoma" w:hAnsi="Tahoma" w:cs="Tahoma"/>
              </w:rPr>
              <w:t>c) $                       any one terminal (off vehicles)</w:t>
            </w:r>
          </w:p>
        </w:tc>
        <w:tc>
          <w:tcPr>
            <w:tcW w:w="3618" w:type="dxa"/>
            <w:gridSpan w:val="2"/>
            <w:tcBorders>
              <w:top w:val="single" w:sz="4" w:space="0" w:color="auto"/>
              <w:right w:val="single" w:sz="4" w:space="0" w:color="auto"/>
            </w:tcBorders>
          </w:tcPr>
          <w:p w14:paraId="76CBE9D7" w14:textId="77777777" w:rsidR="00911C40" w:rsidRDefault="00911C40">
            <w:pPr>
              <w:spacing w:before="60"/>
              <w:rPr>
                <w:rFonts w:ascii="Tahoma" w:hAnsi="Tahoma" w:cs="Tahoma"/>
              </w:rPr>
            </w:pPr>
            <w:r>
              <w:rPr>
                <w:rFonts w:ascii="Tahoma" w:hAnsi="Tahoma" w:cs="Tahoma"/>
              </w:rPr>
              <w:t>Deductible required: $</w:t>
            </w:r>
          </w:p>
        </w:tc>
      </w:tr>
      <w:tr w:rsidR="00911C40" w14:paraId="18541168" w14:textId="77777777">
        <w:trPr>
          <w:trHeight w:val="291"/>
        </w:trPr>
        <w:tc>
          <w:tcPr>
            <w:tcW w:w="510" w:type="dxa"/>
            <w:tcBorders>
              <w:top w:val="single" w:sz="4" w:space="0" w:color="auto"/>
              <w:left w:val="single" w:sz="4" w:space="0" w:color="auto"/>
              <w:bottom w:val="single" w:sz="4" w:space="0" w:color="auto"/>
            </w:tcBorders>
          </w:tcPr>
          <w:p w14:paraId="55267D36" w14:textId="77777777" w:rsidR="00911C40" w:rsidRDefault="00911C40">
            <w:pPr>
              <w:spacing w:before="60" w:after="60"/>
              <w:rPr>
                <w:rFonts w:ascii="Tahoma" w:hAnsi="Tahoma" w:cs="Tahoma"/>
              </w:rPr>
            </w:pPr>
          </w:p>
        </w:tc>
        <w:tc>
          <w:tcPr>
            <w:tcW w:w="10264" w:type="dxa"/>
            <w:gridSpan w:val="9"/>
            <w:tcBorders>
              <w:top w:val="single" w:sz="4" w:space="0" w:color="auto"/>
              <w:bottom w:val="single" w:sz="4" w:space="0" w:color="auto"/>
              <w:right w:val="single" w:sz="4" w:space="0" w:color="auto"/>
            </w:tcBorders>
            <w:vAlign w:val="center"/>
          </w:tcPr>
          <w:p w14:paraId="409E69F7" w14:textId="77777777" w:rsidR="00911C40" w:rsidRDefault="00911C40">
            <w:pPr>
              <w:spacing w:before="60" w:after="60"/>
              <w:rPr>
                <w:rFonts w:ascii="Tahoma" w:hAnsi="Tahoma" w:cs="Tahoma"/>
              </w:rPr>
            </w:pPr>
            <w:r>
              <w:rPr>
                <w:rFonts w:ascii="Tahoma" w:hAnsi="Tahoma" w:cs="Tahoma"/>
              </w:rPr>
              <w:t xml:space="preserve">If the </w:t>
            </w:r>
            <w:del w:id="22" w:author="Philip" w:date="2005-09-04T21:24:00Z">
              <w:r>
                <w:rPr>
                  <w:rFonts w:ascii="Tahoma" w:hAnsi="Tahoma" w:cs="Tahoma"/>
                </w:rPr>
                <w:delText xml:space="preserve">Limit </w:delText>
              </w:r>
            </w:del>
            <w:ins w:id="23" w:author="Philip" w:date="2005-09-04T21:24:00Z">
              <w:r>
                <w:rPr>
                  <w:rFonts w:ascii="Tahoma" w:hAnsi="Tahoma" w:cs="Tahoma"/>
                </w:rPr>
                <w:t xml:space="preserve">limit </w:t>
              </w:r>
            </w:ins>
            <w:r>
              <w:rPr>
                <w:rFonts w:ascii="Tahoma" w:hAnsi="Tahoma" w:cs="Tahoma"/>
              </w:rPr>
              <w:t xml:space="preserve">for 24b) is in addition to the </w:t>
            </w:r>
            <w:ins w:id="24" w:author="Philip" w:date="2005-09-04T21:23:00Z">
              <w:r>
                <w:rPr>
                  <w:rFonts w:ascii="Tahoma" w:hAnsi="Tahoma" w:cs="Tahoma"/>
                </w:rPr>
                <w:t xml:space="preserve">limit for </w:t>
              </w:r>
            </w:ins>
            <w:r>
              <w:rPr>
                <w:rFonts w:ascii="Tahoma" w:hAnsi="Tahoma" w:cs="Tahoma"/>
              </w:rPr>
              <w:t xml:space="preserve">24c), please specify the overall loss limit </w:t>
            </w:r>
            <w:del w:id="25" w:author="Philip" w:date="2005-09-04T21:23:00Z">
              <w:r>
                <w:rPr>
                  <w:rFonts w:ascii="Tahoma" w:hAnsi="Tahoma" w:cs="Tahoma"/>
                </w:rPr>
                <w:delText xml:space="preserve">needed </w:delText>
              </w:r>
            </w:del>
            <w:ins w:id="26" w:author="Philip" w:date="2005-09-04T21:23:00Z">
              <w:r>
                <w:rPr>
                  <w:rFonts w:ascii="Tahoma" w:hAnsi="Tahoma" w:cs="Tahoma"/>
                </w:rPr>
                <w:t>required</w:t>
              </w:r>
            </w:ins>
            <w:r>
              <w:rPr>
                <w:rFonts w:ascii="Tahoma" w:hAnsi="Tahoma" w:cs="Tahoma"/>
              </w:rPr>
              <w:t xml:space="preserve"> $</w:t>
            </w:r>
          </w:p>
        </w:tc>
      </w:tr>
      <w:tr w:rsidR="00911C40" w14:paraId="051441DD" w14:textId="77777777">
        <w:trPr>
          <w:trHeight w:val="52"/>
        </w:trPr>
        <w:tc>
          <w:tcPr>
            <w:tcW w:w="10774" w:type="dxa"/>
            <w:gridSpan w:val="10"/>
            <w:tcBorders>
              <w:top w:val="single" w:sz="4" w:space="0" w:color="auto"/>
              <w:bottom w:val="single" w:sz="4" w:space="0" w:color="auto"/>
            </w:tcBorders>
          </w:tcPr>
          <w:p w14:paraId="6C2C931A" w14:textId="77777777" w:rsidR="00911C40" w:rsidRDefault="00911C40">
            <w:pPr>
              <w:outlineLvl w:val="0"/>
              <w:rPr>
                <w:rFonts w:ascii="Tahoma" w:hAnsi="Tahoma" w:cs="Tahoma"/>
                <w:b/>
                <w:sz w:val="6"/>
                <w:szCs w:val="10"/>
                <w:u w:val="single"/>
              </w:rPr>
            </w:pPr>
          </w:p>
        </w:tc>
      </w:tr>
      <w:tr w:rsidR="00911C40" w14:paraId="539FB7AF" w14:textId="77777777">
        <w:tc>
          <w:tcPr>
            <w:tcW w:w="510" w:type="dxa"/>
            <w:tcBorders>
              <w:top w:val="single" w:sz="4" w:space="0" w:color="auto"/>
              <w:left w:val="single" w:sz="4" w:space="0" w:color="auto"/>
              <w:bottom w:val="single" w:sz="4" w:space="0" w:color="auto"/>
            </w:tcBorders>
          </w:tcPr>
          <w:p w14:paraId="752F60AC" w14:textId="77777777" w:rsidR="00911C40" w:rsidRDefault="00911C40">
            <w:pPr>
              <w:spacing w:before="40" w:after="40"/>
              <w:outlineLvl w:val="0"/>
              <w:rPr>
                <w:rFonts w:ascii="Tahoma" w:hAnsi="Tahoma" w:cs="Tahoma"/>
              </w:rPr>
            </w:pPr>
            <w:r>
              <w:rPr>
                <w:rFonts w:ascii="Tahoma" w:hAnsi="Tahoma" w:cs="Tahoma"/>
              </w:rPr>
              <w:t>25</w:t>
            </w:r>
          </w:p>
        </w:tc>
        <w:tc>
          <w:tcPr>
            <w:tcW w:w="10264" w:type="dxa"/>
            <w:gridSpan w:val="9"/>
            <w:tcBorders>
              <w:top w:val="single" w:sz="4" w:space="0" w:color="auto"/>
              <w:bottom w:val="single" w:sz="4" w:space="0" w:color="auto"/>
              <w:right w:val="single" w:sz="4" w:space="0" w:color="auto"/>
            </w:tcBorders>
            <w:vAlign w:val="center"/>
          </w:tcPr>
          <w:p w14:paraId="359C98D3" w14:textId="77777777" w:rsidR="00911C40" w:rsidRDefault="00911C40">
            <w:pPr>
              <w:spacing w:before="40" w:after="40"/>
              <w:outlineLvl w:val="0"/>
              <w:rPr>
                <w:rFonts w:ascii="Tahoma" w:hAnsi="Tahoma" w:cs="Tahoma"/>
              </w:rPr>
            </w:pPr>
            <w:r>
              <w:rPr>
                <w:rFonts w:ascii="Tahoma" w:hAnsi="Tahoma" w:cs="Tahoma"/>
              </w:rPr>
              <w:t xml:space="preserve">Do you ever carry loads valued greater than the cargo insurance limit requested?    </w:t>
            </w:r>
            <w:proofErr w:type="gramStart"/>
            <w:r>
              <w:rPr>
                <w:rFonts w:ascii="Tahoma" w:hAnsi="Tahoma" w:cs="Tahoma"/>
              </w:rPr>
              <w:t>Yes  /</w:t>
            </w:r>
            <w:proofErr w:type="gramEnd"/>
            <w:r>
              <w:rPr>
                <w:rFonts w:ascii="Tahoma" w:hAnsi="Tahoma" w:cs="Tahoma"/>
              </w:rPr>
              <w:t xml:space="preserve">  No</w:t>
            </w:r>
          </w:p>
        </w:tc>
      </w:tr>
      <w:tr w:rsidR="00911C40" w14:paraId="61ECDB4E" w14:textId="77777777">
        <w:trPr>
          <w:trHeight w:val="52"/>
        </w:trPr>
        <w:tc>
          <w:tcPr>
            <w:tcW w:w="10774" w:type="dxa"/>
            <w:gridSpan w:val="10"/>
            <w:tcBorders>
              <w:top w:val="single" w:sz="4" w:space="0" w:color="auto"/>
              <w:bottom w:val="single" w:sz="4" w:space="0" w:color="auto"/>
            </w:tcBorders>
          </w:tcPr>
          <w:p w14:paraId="31569708" w14:textId="77777777" w:rsidR="00911C40" w:rsidRDefault="00911C40">
            <w:pPr>
              <w:outlineLvl w:val="0"/>
              <w:rPr>
                <w:rFonts w:ascii="Tahoma" w:hAnsi="Tahoma" w:cs="Tahoma"/>
                <w:b/>
                <w:sz w:val="6"/>
                <w:szCs w:val="10"/>
                <w:u w:val="single"/>
              </w:rPr>
            </w:pPr>
          </w:p>
        </w:tc>
      </w:tr>
      <w:tr w:rsidR="00911C40" w14:paraId="27CBF8AC" w14:textId="77777777">
        <w:tc>
          <w:tcPr>
            <w:tcW w:w="510" w:type="dxa"/>
            <w:tcBorders>
              <w:top w:val="single" w:sz="4" w:space="0" w:color="auto"/>
              <w:left w:val="single" w:sz="4" w:space="0" w:color="auto"/>
              <w:bottom w:val="single" w:sz="4" w:space="0" w:color="auto"/>
            </w:tcBorders>
          </w:tcPr>
          <w:p w14:paraId="56A63187" w14:textId="77777777" w:rsidR="00911C40" w:rsidRDefault="00911C40">
            <w:pPr>
              <w:spacing w:before="60"/>
              <w:outlineLvl w:val="0"/>
              <w:rPr>
                <w:rFonts w:ascii="Tahoma" w:hAnsi="Tahoma" w:cs="Tahoma"/>
              </w:rPr>
            </w:pPr>
            <w:r>
              <w:rPr>
                <w:rFonts w:ascii="Tahoma" w:hAnsi="Tahoma" w:cs="Tahoma"/>
              </w:rPr>
              <w:t>26</w:t>
            </w:r>
          </w:p>
        </w:tc>
        <w:tc>
          <w:tcPr>
            <w:tcW w:w="10264" w:type="dxa"/>
            <w:gridSpan w:val="9"/>
            <w:tcBorders>
              <w:top w:val="single" w:sz="4" w:space="0" w:color="auto"/>
              <w:bottom w:val="single" w:sz="4" w:space="0" w:color="auto"/>
              <w:right w:val="single" w:sz="4" w:space="0" w:color="auto"/>
            </w:tcBorders>
            <w:vAlign w:val="center"/>
          </w:tcPr>
          <w:p w14:paraId="40C6DAFD" w14:textId="77777777" w:rsidR="00911C40" w:rsidRDefault="00911C40">
            <w:pPr>
              <w:spacing w:before="60"/>
              <w:jc w:val="both"/>
              <w:outlineLvl w:val="0"/>
              <w:rPr>
                <w:rFonts w:ascii="Tahoma" w:hAnsi="Tahoma" w:cs="Tahoma"/>
              </w:rPr>
            </w:pPr>
            <w:r>
              <w:rPr>
                <w:rFonts w:ascii="Tahoma" w:hAnsi="Tahoma" w:cs="Tahoma"/>
              </w:rPr>
              <w:t>Please give details of your cargo loss experience whether insured or not, for the past five (5) years, on an All Risks / Brit Form basis,</w:t>
            </w:r>
            <w:r>
              <w:rPr>
                <w:rFonts w:ascii="Tahoma" w:hAnsi="Tahoma" w:cs="Tahoma"/>
                <w:b/>
              </w:rPr>
              <w:t xml:space="preserve"> FROM 1st DOLLAR / NO DEDUCTIBLE</w:t>
            </w:r>
          </w:p>
        </w:tc>
      </w:tr>
      <w:tr w:rsidR="00911C40" w14:paraId="4DBBA91C" w14:textId="77777777">
        <w:tc>
          <w:tcPr>
            <w:tcW w:w="1406" w:type="dxa"/>
            <w:gridSpan w:val="2"/>
            <w:tcBorders>
              <w:top w:val="single" w:sz="4" w:space="0" w:color="auto"/>
              <w:left w:val="single" w:sz="4" w:space="0" w:color="auto"/>
              <w:bottom w:val="single" w:sz="4" w:space="0" w:color="auto"/>
              <w:right w:val="single" w:sz="4" w:space="0" w:color="auto"/>
            </w:tcBorders>
            <w:vAlign w:val="center"/>
          </w:tcPr>
          <w:p w14:paraId="570FB361" w14:textId="77777777" w:rsidR="00911C40" w:rsidRDefault="00911C40">
            <w:pPr>
              <w:spacing w:before="60"/>
              <w:outlineLvl w:val="0"/>
              <w:rPr>
                <w:rFonts w:ascii="Tahoma" w:hAnsi="Tahoma" w:cs="Tahoma"/>
              </w:rPr>
            </w:pPr>
            <w:r>
              <w:rPr>
                <w:rFonts w:ascii="Tahoma" w:hAnsi="Tahoma" w:cs="Tahoma"/>
                <w:b/>
              </w:rPr>
              <w:t>Year</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1061625D" w14:textId="77777777" w:rsidR="00911C40" w:rsidRDefault="00911C40">
            <w:pPr>
              <w:spacing w:before="60"/>
              <w:outlineLvl w:val="0"/>
              <w:rPr>
                <w:rFonts w:ascii="Tahoma" w:hAnsi="Tahoma" w:cs="Tahoma"/>
              </w:rPr>
            </w:pPr>
            <w:r>
              <w:rPr>
                <w:rFonts w:ascii="Tahoma" w:hAnsi="Tahoma" w:cs="Tahoma"/>
                <w:b/>
              </w:rPr>
              <w:t>Paid</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03074043" w14:textId="77777777" w:rsidR="00911C40" w:rsidRDefault="00911C40">
            <w:pPr>
              <w:spacing w:before="60"/>
              <w:outlineLvl w:val="0"/>
              <w:rPr>
                <w:rFonts w:ascii="Tahoma" w:hAnsi="Tahoma" w:cs="Tahoma"/>
              </w:rPr>
            </w:pPr>
            <w:r>
              <w:rPr>
                <w:rFonts w:ascii="Tahoma" w:hAnsi="Tahoma" w:cs="Tahoma"/>
                <w:b/>
              </w:rPr>
              <w:t>Outstanding</w:t>
            </w:r>
          </w:p>
        </w:tc>
        <w:tc>
          <w:tcPr>
            <w:tcW w:w="6023" w:type="dxa"/>
            <w:gridSpan w:val="4"/>
            <w:tcBorders>
              <w:top w:val="single" w:sz="4" w:space="0" w:color="auto"/>
              <w:left w:val="single" w:sz="4" w:space="0" w:color="auto"/>
              <w:bottom w:val="single" w:sz="4" w:space="0" w:color="auto"/>
              <w:right w:val="single" w:sz="4" w:space="0" w:color="auto"/>
            </w:tcBorders>
            <w:vAlign w:val="center"/>
          </w:tcPr>
          <w:p w14:paraId="4838FFD7" w14:textId="77777777" w:rsidR="00911C40" w:rsidRDefault="00911C40">
            <w:pPr>
              <w:spacing w:before="60"/>
              <w:outlineLvl w:val="0"/>
              <w:rPr>
                <w:rFonts w:ascii="Tahoma" w:hAnsi="Tahoma" w:cs="Tahoma"/>
              </w:rPr>
            </w:pPr>
            <w:r>
              <w:rPr>
                <w:rFonts w:ascii="Tahoma" w:hAnsi="Tahoma" w:cs="Tahoma"/>
                <w:b/>
              </w:rPr>
              <w:t>What happened?</w:t>
            </w:r>
          </w:p>
        </w:tc>
      </w:tr>
      <w:tr w:rsidR="00911C40" w14:paraId="5F452C1B" w14:textId="77777777">
        <w:tc>
          <w:tcPr>
            <w:tcW w:w="1406" w:type="dxa"/>
            <w:gridSpan w:val="2"/>
            <w:tcBorders>
              <w:top w:val="single" w:sz="4" w:space="0" w:color="auto"/>
              <w:left w:val="single" w:sz="4" w:space="0" w:color="auto"/>
              <w:bottom w:val="single" w:sz="4" w:space="0" w:color="auto"/>
              <w:right w:val="single" w:sz="4" w:space="0" w:color="auto"/>
            </w:tcBorders>
            <w:vAlign w:val="center"/>
          </w:tcPr>
          <w:p w14:paraId="33536506" w14:textId="77777777" w:rsidR="00911C40" w:rsidRDefault="00911C40">
            <w:pPr>
              <w:spacing w:before="60" w:after="6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21576675" w14:textId="77777777" w:rsidR="00911C40" w:rsidRDefault="00911C40">
            <w:pPr>
              <w:spacing w:before="60" w:after="60"/>
              <w:outlineLvl w:val="0"/>
              <w:rPr>
                <w:rFonts w:ascii="Tahoma" w:hAnsi="Tahoma" w:cs="Tahoma"/>
              </w:rPr>
            </w:pPr>
            <w:r>
              <w:rPr>
                <w:rFonts w:ascii="Tahoma" w:hAnsi="Tahoma" w:cs="Tahoma"/>
              </w:rPr>
              <w:t>$</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310250B9" w14:textId="77777777" w:rsidR="00911C40" w:rsidRDefault="00911C40">
            <w:pPr>
              <w:spacing w:before="60" w:after="60"/>
              <w:outlineLvl w:val="0"/>
              <w:rPr>
                <w:rFonts w:ascii="Tahoma" w:hAnsi="Tahoma" w:cs="Tahoma"/>
              </w:rPr>
            </w:pPr>
            <w:r>
              <w:rPr>
                <w:rFonts w:ascii="Tahoma" w:hAnsi="Tahoma" w:cs="Tahoma"/>
              </w:rPr>
              <w:t>$</w:t>
            </w:r>
          </w:p>
        </w:tc>
        <w:tc>
          <w:tcPr>
            <w:tcW w:w="6023" w:type="dxa"/>
            <w:gridSpan w:val="4"/>
            <w:tcBorders>
              <w:top w:val="single" w:sz="4" w:space="0" w:color="auto"/>
              <w:left w:val="single" w:sz="4" w:space="0" w:color="auto"/>
              <w:bottom w:val="single" w:sz="4" w:space="0" w:color="auto"/>
              <w:right w:val="single" w:sz="4" w:space="0" w:color="auto"/>
            </w:tcBorders>
            <w:vAlign w:val="center"/>
          </w:tcPr>
          <w:p w14:paraId="40DFA837" w14:textId="77777777" w:rsidR="00911C40" w:rsidRDefault="00911C40">
            <w:pPr>
              <w:spacing w:before="60" w:after="60"/>
              <w:outlineLvl w:val="0"/>
              <w:rPr>
                <w:rFonts w:ascii="Tahoma" w:hAnsi="Tahoma" w:cs="Tahoma"/>
              </w:rPr>
            </w:pPr>
          </w:p>
        </w:tc>
      </w:tr>
      <w:tr w:rsidR="00911C40" w14:paraId="163DE8F8" w14:textId="77777777">
        <w:tc>
          <w:tcPr>
            <w:tcW w:w="1406" w:type="dxa"/>
            <w:gridSpan w:val="2"/>
            <w:tcBorders>
              <w:top w:val="single" w:sz="4" w:space="0" w:color="auto"/>
              <w:left w:val="single" w:sz="4" w:space="0" w:color="auto"/>
              <w:bottom w:val="single" w:sz="4" w:space="0" w:color="auto"/>
              <w:right w:val="single" w:sz="4" w:space="0" w:color="auto"/>
            </w:tcBorders>
            <w:vAlign w:val="center"/>
          </w:tcPr>
          <w:p w14:paraId="7BB9F7C0" w14:textId="77777777" w:rsidR="00911C40" w:rsidRDefault="00911C40">
            <w:pPr>
              <w:spacing w:before="60" w:after="6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286268D4" w14:textId="77777777" w:rsidR="00911C40" w:rsidRDefault="00911C40">
            <w:pPr>
              <w:spacing w:before="60" w:after="60"/>
              <w:outlineLvl w:val="0"/>
              <w:rPr>
                <w:rFonts w:ascii="Tahoma" w:hAnsi="Tahoma" w:cs="Tahoma"/>
              </w:rPr>
            </w:pPr>
            <w:r>
              <w:rPr>
                <w:rFonts w:ascii="Tahoma" w:hAnsi="Tahoma" w:cs="Tahoma"/>
              </w:rPr>
              <w:t>$</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625C4C07" w14:textId="77777777" w:rsidR="00911C40" w:rsidRDefault="00911C40">
            <w:pPr>
              <w:spacing w:before="60" w:after="60"/>
              <w:outlineLvl w:val="0"/>
              <w:rPr>
                <w:rFonts w:ascii="Tahoma" w:hAnsi="Tahoma" w:cs="Tahoma"/>
              </w:rPr>
            </w:pPr>
            <w:r>
              <w:rPr>
                <w:rFonts w:ascii="Tahoma" w:hAnsi="Tahoma" w:cs="Tahoma"/>
              </w:rPr>
              <w:t>$</w:t>
            </w:r>
          </w:p>
        </w:tc>
        <w:tc>
          <w:tcPr>
            <w:tcW w:w="6023" w:type="dxa"/>
            <w:gridSpan w:val="4"/>
            <w:tcBorders>
              <w:top w:val="single" w:sz="4" w:space="0" w:color="auto"/>
              <w:left w:val="single" w:sz="4" w:space="0" w:color="auto"/>
              <w:bottom w:val="single" w:sz="4" w:space="0" w:color="auto"/>
              <w:right w:val="single" w:sz="4" w:space="0" w:color="auto"/>
            </w:tcBorders>
            <w:vAlign w:val="center"/>
          </w:tcPr>
          <w:p w14:paraId="09DD9F88" w14:textId="77777777" w:rsidR="00911C40" w:rsidRDefault="00911C40">
            <w:pPr>
              <w:spacing w:before="60" w:after="60"/>
              <w:outlineLvl w:val="0"/>
              <w:rPr>
                <w:rFonts w:ascii="Tahoma" w:hAnsi="Tahoma" w:cs="Tahoma"/>
              </w:rPr>
            </w:pPr>
          </w:p>
        </w:tc>
      </w:tr>
      <w:tr w:rsidR="00911C40" w14:paraId="77D65FE6" w14:textId="77777777">
        <w:tc>
          <w:tcPr>
            <w:tcW w:w="1406" w:type="dxa"/>
            <w:gridSpan w:val="2"/>
            <w:tcBorders>
              <w:top w:val="single" w:sz="4" w:space="0" w:color="auto"/>
              <w:left w:val="single" w:sz="4" w:space="0" w:color="auto"/>
              <w:bottom w:val="single" w:sz="4" w:space="0" w:color="auto"/>
              <w:right w:val="single" w:sz="4" w:space="0" w:color="auto"/>
            </w:tcBorders>
            <w:vAlign w:val="center"/>
          </w:tcPr>
          <w:p w14:paraId="601F2D49" w14:textId="77777777" w:rsidR="00911C40" w:rsidRDefault="00911C40">
            <w:pPr>
              <w:spacing w:before="60" w:after="6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27193664" w14:textId="77777777" w:rsidR="00911C40" w:rsidRDefault="00911C40">
            <w:pPr>
              <w:spacing w:before="60" w:after="60"/>
              <w:outlineLvl w:val="0"/>
              <w:rPr>
                <w:rFonts w:ascii="Tahoma" w:hAnsi="Tahoma" w:cs="Tahoma"/>
              </w:rPr>
            </w:pPr>
            <w:r>
              <w:rPr>
                <w:rFonts w:ascii="Tahoma" w:hAnsi="Tahoma" w:cs="Tahoma"/>
              </w:rPr>
              <w:t>$</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0D487140" w14:textId="77777777" w:rsidR="00911C40" w:rsidRDefault="00911C40">
            <w:pPr>
              <w:spacing w:before="60" w:after="60"/>
              <w:outlineLvl w:val="0"/>
              <w:rPr>
                <w:rFonts w:ascii="Tahoma" w:hAnsi="Tahoma" w:cs="Tahoma"/>
              </w:rPr>
            </w:pPr>
            <w:r>
              <w:rPr>
                <w:rFonts w:ascii="Tahoma" w:hAnsi="Tahoma" w:cs="Tahoma"/>
              </w:rPr>
              <w:t>$</w:t>
            </w:r>
          </w:p>
        </w:tc>
        <w:tc>
          <w:tcPr>
            <w:tcW w:w="6023" w:type="dxa"/>
            <w:gridSpan w:val="4"/>
            <w:tcBorders>
              <w:top w:val="single" w:sz="4" w:space="0" w:color="auto"/>
              <w:left w:val="single" w:sz="4" w:space="0" w:color="auto"/>
              <w:bottom w:val="single" w:sz="4" w:space="0" w:color="auto"/>
              <w:right w:val="single" w:sz="4" w:space="0" w:color="auto"/>
            </w:tcBorders>
            <w:vAlign w:val="center"/>
          </w:tcPr>
          <w:p w14:paraId="2F2D4C57" w14:textId="77777777" w:rsidR="00911C40" w:rsidRDefault="00911C40">
            <w:pPr>
              <w:spacing w:before="60" w:after="60"/>
              <w:outlineLvl w:val="0"/>
              <w:rPr>
                <w:rFonts w:ascii="Tahoma" w:hAnsi="Tahoma" w:cs="Tahoma"/>
              </w:rPr>
            </w:pPr>
          </w:p>
        </w:tc>
      </w:tr>
      <w:tr w:rsidR="00911C40" w14:paraId="476A5C07" w14:textId="77777777">
        <w:tc>
          <w:tcPr>
            <w:tcW w:w="1406" w:type="dxa"/>
            <w:gridSpan w:val="2"/>
            <w:tcBorders>
              <w:top w:val="single" w:sz="4" w:space="0" w:color="auto"/>
              <w:left w:val="single" w:sz="4" w:space="0" w:color="auto"/>
              <w:bottom w:val="single" w:sz="4" w:space="0" w:color="auto"/>
              <w:right w:val="single" w:sz="4" w:space="0" w:color="auto"/>
            </w:tcBorders>
            <w:vAlign w:val="center"/>
          </w:tcPr>
          <w:p w14:paraId="7629E087" w14:textId="77777777" w:rsidR="00911C40" w:rsidRDefault="00911C40">
            <w:pPr>
              <w:spacing w:before="60" w:after="6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3F97A37D" w14:textId="77777777" w:rsidR="00911C40" w:rsidRDefault="00911C40">
            <w:pPr>
              <w:spacing w:before="60" w:after="60"/>
              <w:outlineLvl w:val="0"/>
              <w:rPr>
                <w:rFonts w:ascii="Tahoma" w:hAnsi="Tahoma" w:cs="Tahoma"/>
              </w:rPr>
            </w:pPr>
            <w:r>
              <w:rPr>
                <w:rFonts w:ascii="Tahoma" w:hAnsi="Tahoma" w:cs="Tahoma"/>
              </w:rPr>
              <w:t>$</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3767C369" w14:textId="77777777" w:rsidR="00911C40" w:rsidRDefault="00911C40">
            <w:pPr>
              <w:spacing w:before="60" w:after="60"/>
              <w:outlineLvl w:val="0"/>
              <w:rPr>
                <w:rFonts w:ascii="Tahoma" w:hAnsi="Tahoma" w:cs="Tahoma"/>
              </w:rPr>
            </w:pPr>
            <w:r>
              <w:rPr>
                <w:rFonts w:ascii="Tahoma" w:hAnsi="Tahoma" w:cs="Tahoma"/>
              </w:rPr>
              <w:t>$</w:t>
            </w:r>
          </w:p>
        </w:tc>
        <w:tc>
          <w:tcPr>
            <w:tcW w:w="6023" w:type="dxa"/>
            <w:gridSpan w:val="4"/>
            <w:tcBorders>
              <w:top w:val="single" w:sz="4" w:space="0" w:color="auto"/>
              <w:left w:val="single" w:sz="4" w:space="0" w:color="auto"/>
              <w:bottom w:val="single" w:sz="4" w:space="0" w:color="auto"/>
              <w:right w:val="single" w:sz="4" w:space="0" w:color="auto"/>
            </w:tcBorders>
            <w:vAlign w:val="center"/>
          </w:tcPr>
          <w:p w14:paraId="22C0542F" w14:textId="77777777" w:rsidR="00911C40" w:rsidRDefault="00911C40">
            <w:pPr>
              <w:spacing w:before="60" w:after="60"/>
              <w:outlineLvl w:val="0"/>
              <w:rPr>
                <w:rFonts w:ascii="Tahoma" w:hAnsi="Tahoma" w:cs="Tahoma"/>
              </w:rPr>
            </w:pPr>
          </w:p>
        </w:tc>
      </w:tr>
      <w:tr w:rsidR="00911C40" w14:paraId="3441F9BB" w14:textId="77777777">
        <w:tc>
          <w:tcPr>
            <w:tcW w:w="1406" w:type="dxa"/>
            <w:gridSpan w:val="2"/>
            <w:tcBorders>
              <w:top w:val="single" w:sz="4" w:space="0" w:color="auto"/>
              <w:left w:val="single" w:sz="4" w:space="0" w:color="auto"/>
              <w:bottom w:val="single" w:sz="4" w:space="0" w:color="auto"/>
              <w:right w:val="single" w:sz="4" w:space="0" w:color="auto"/>
            </w:tcBorders>
            <w:vAlign w:val="center"/>
          </w:tcPr>
          <w:p w14:paraId="565940EC" w14:textId="77777777" w:rsidR="00911C40" w:rsidRDefault="00911C40">
            <w:pPr>
              <w:spacing w:before="60" w:after="6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391C8968" w14:textId="77777777" w:rsidR="00911C40" w:rsidRDefault="00911C40">
            <w:pPr>
              <w:spacing w:before="60" w:after="60"/>
              <w:outlineLvl w:val="0"/>
              <w:rPr>
                <w:rFonts w:ascii="Tahoma" w:hAnsi="Tahoma" w:cs="Tahoma"/>
              </w:rPr>
            </w:pPr>
            <w:r>
              <w:rPr>
                <w:rFonts w:ascii="Tahoma" w:hAnsi="Tahoma" w:cs="Tahoma"/>
              </w:rPr>
              <w:t>$</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16D0354C" w14:textId="77777777" w:rsidR="00911C40" w:rsidRDefault="00911C40">
            <w:pPr>
              <w:spacing w:before="60" w:after="60"/>
              <w:outlineLvl w:val="0"/>
              <w:rPr>
                <w:rFonts w:ascii="Tahoma" w:hAnsi="Tahoma" w:cs="Tahoma"/>
              </w:rPr>
            </w:pPr>
            <w:r>
              <w:rPr>
                <w:rFonts w:ascii="Tahoma" w:hAnsi="Tahoma" w:cs="Tahoma"/>
              </w:rPr>
              <w:t>$</w:t>
            </w:r>
          </w:p>
        </w:tc>
        <w:tc>
          <w:tcPr>
            <w:tcW w:w="6023" w:type="dxa"/>
            <w:gridSpan w:val="4"/>
            <w:tcBorders>
              <w:top w:val="single" w:sz="4" w:space="0" w:color="auto"/>
              <w:left w:val="single" w:sz="4" w:space="0" w:color="auto"/>
              <w:bottom w:val="single" w:sz="4" w:space="0" w:color="auto"/>
              <w:right w:val="single" w:sz="4" w:space="0" w:color="auto"/>
            </w:tcBorders>
            <w:vAlign w:val="center"/>
          </w:tcPr>
          <w:p w14:paraId="4C996845" w14:textId="77777777" w:rsidR="00911C40" w:rsidRDefault="00911C40">
            <w:pPr>
              <w:spacing w:before="60" w:after="60"/>
              <w:outlineLvl w:val="0"/>
              <w:rPr>
                <w:rFonts w:ascii="Tahoma" w:hAnsi="Tahoma" w:cs="Tahoma"/>
              </w:rPr>
            </w:pPr>
          </w:p>
        </w:tc>
      </w:tr>
    </w:tbl>
    <w:p w14:paraId="62164C87" w14:textId="77777777" w:rsidR="00911C40" w:rsidRDefault="00911C40">
      <w:pPr>
        <w:rPr>
          <w:sz w:val="2"/>
        </w:rPr>
      </w:pPr>
      <w:r>
        <w:br w:type="page"/>
      </w:r>
    </w:p>
    <w:tbl>
      <w:tblPr>
        <w:tblW w:w="10774" w:type="dxa"/>
        <w:tblInd w:w="-176" w:type="dxa"/>
        <w:tblLayout w:type="fixed"/>
        <w:tblLook w:val="01E0" w:firstRow="1" w:lastRow="1" w:firstColumn="1" w:lastColumn="1" w:noHBand="0" w:noVBand="0"/>
      </w:tblPr>
      <w:tblGrid>
        <w:gridCol w:w="510"/>
        <w:gridCol w:w="47"/>
        <w:gridCol w:w="849"/>
        <w:gridCol w:w="1099"/>
        <w:gridCol w:w="571"/>
        <w:gridCol w:w="110"/>
        <w:gridCol w:w="854"/>
        <w:gridCol w:w="711"/>
        <w:gridCol w:w="431"/>
        <w:gridCol w:w="159"/>
        <w:gridCol w:w="157"/>
        <w:gridCol w:w="343"/>
        <w:gridCol w:w="113"/>
        <w:gridCol w:w="1703"/>
        <w:gridCol w:w="1945"/>
        <w:gridCol w:w="1172"/>
      </w:tblGrid>
      <w:tr w:rsidR="00911C40" w14:paraId="634EA3C1" w14:textId="77777777">
        <w:tc>
          <w:tcPr>
            <w:tcW w:w="510" w:type="dxa"/>
            <w:tcBorders>
              <w:top w:val="single" w:sz="4" w:space="0" w:color="auto"/>
              <w:left w:val="single" w:sz="4" w:space="0" w:color="auto"/>
              <w:bottom w:val="single" w:sz="4" w:space="0" w:color="auto"/>
            </w:tcBorders>
          </w:tcPr>
          <w:p w14:paraId="0C82CFD5" w14:textId="77777777" w:rsidR="00911C40" w:rsidRDefault="00911C40">
            <w:pPr>
              <w:spacing w:before="60"/>
              <w:outlineLvl w:val="0"/>
              <w:rPr>
                <w:rFonts w:ascii="Tahoma" w:hAnsi="Tahoma" w:cs="Tahoma"/>
              </w:rPr>
            </w:pPr>
            <w:r>
              <w:rPr>
                <w:rFonts w:ascii="Tahoma" w:hAnsi="Tahoma" w:cs="Tahoma"/>
              </w:rPr>
              <w:t>27</w:t>
            </w:r>
          </w:p>
        </w:tc>
        <w:tc>
          <w:tcPr>
            <w:tcW w:w="10264" w:type="dxa"/>
            <w:gridSpan w:val="15"/>
            <w:tcBorders>
              <w:top w:val="single" w:sz="4" w:space="0" w:color="auto"/>
              <w:bottom w:val="single" w:sz="4" w:space="0" w:color="auto"/>
              <w:right w:val="single" w:sz="4" w:space="0" w:color="auto"/>
            </w:tcBorders>
            <w:vAlign w:val="center"/>
          </w:tcPr>
          <w:p w14:paraId="116BCA5D" w14:textId="77777777" w:rsidR="00911C40" w:rsidRDefault="00911C40">
            <w:pPr>
              <w:spacing w:before="40"/>
              <w:outlineLvl w:val="0"/>
              <w:rPr>
                <w:rFonts w:ascii="Tahoma" w:hAnsi="Tahoma" w:cs="Tahoma"/>
              </w:rPr>
            </w:pPr>
            <w:r>
              <w:rPr>
                <w:rFonts w:ascii="Tahoma" w:hAnsi="Tahoma" w:cs="Tahoma"/>
              </w:rPr>
              <w:t>Are details of claims within deductibles (‘over, shortage and damage’) maintained?  Yes / No</w:t>
            </w:r>
          </w:p>
          <w:p w14:paraId="6F3F1D29" w14:textId="77777777" w:rsidR="00911C40" w:rsidRDefault="00911C40">
            <w:pPr>
              <w:spacing w:before="40"/>
              <w:outlineLvl w:val="0"/>
              <w:rPr>
                <w:rFonts w:ascii="Tahoma" w:hAnsi="Tahoma" w:cs="Tahoma"/>
              </w:rPr>
            </w:pPr>
            <w:r>
              <w:rPr>
                <w:rFonts w:ascii="Tahoma" w:hAnsi="Tahoma" w:cs="Tahoma"/>
              </w:rPr>
              <w:t>If yes, please give details for the past three (3) years:</w:t>
            </w:r>
          </w:p>
        </w:tc>
      </w:tr>
      <w:tr w:rsidR="00911C40" w14:paraId="73D4B763"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5AED18AD" w14:textId="77777777" w:rsidR="00911C40" w:rsidRDefault="00911C40">
            <w:pPr>
              <w:spacing w:before="60" w:after="40"/>
              <w:outlineLvl w:val="0"/>
              <w:rPr>
                <w:rFonts w:ascii="Tahoma" w:hAnsi="Tahoma" w:cs="Tahoma"/>
              </w:rPr>
            </w:pPr>
            <w:r>
              <w:rPr>
                <w:rFonts w:ascii="Tahoma" w:hAnsi="Tahoma" w:cs="Tahoma"/>
                <w:b/>
              </w:rPr>
              <w:t>Year</w:t>
            </w:r>
          </w:p>
        </w:tc>
        <w:tc>
          <w:tcPr>
            <w:tcW w:w="4435" w:type="dxa"/>
            <w:gridSpan w:val="9"/>
            <w:tcBorders>
              <w:top w:val="single" w:sz="4" w:space="0" w:color="auto"/>
              <w:left w:val="single" w:sz="4" w:space="0" w:color="auto"/>
              <w:bottom w:val="single" w:sz="4" w:space="0" w:color="auto"/>
              <w:right w:val="single" w:sz="4" w:space="0" w:color="auto"/>
            </w:tcBorders>
            <w:vAlign w:val="center"/>
          </w:tcPr>
          <w:p w14:paraId="54D87E76" w14:textId="77777777" w:rsidR="00911C40" w:rsidRDefault="00911C40">
            <w:pPr>
              <w:spacing w:before="60" w:after="40"/>
              <w:outlineLvl w:val="0"/>
              <w:rPr>
                <w:rFonts w:ascii="Tahoma" w:hAnsi="Tahoma" w:cs="Tahoma"/>
              </w:rPr>
            </w:pPr>
            <w:r>
              <w:rPr>
                <w:rFonts w:ascii="Tahoma" w:hAnsi="Tahoma" w:cs="Tahoma"/>
                <w:b/>
              </w:rPr>
              <w:t>Total amount paid</w:t>
            </w:r>
          </w:p>
        </w:tc>
        <w:tc>
          <w:tcPr>
            <w:tcW w:w="4933" w:type="dxa"/>
            <w:gridSpan w:val="4"/>
            <w:tcBorders>
              <w:top w:val="single" w:sz="4" w:space="0" w:color="auto"/>
              <w:left w:val="single" w:sz="4" w:space="0" w:color="auto"/>
              <w:bottom w:val="single" w:sz="4" w:space="0" w:color="auto"/>
              <w:right w:val="single" w:sz="4" w:space="0" w:color="auto"/>
            </w:tcBorders>
            <w:vAlign w:val="center"/>
          </w:tcPr>
          <w:p w14:paraId="10785800" w14:textId="77777777" w:rsidR="00911C40" w:rsidRDefault="00911C40">
            <w:pPr>
              <w:spacing w:before="60" w:after="40"/>
              <w:outlineLvl w:val="0"/>
              <w:rPr>
                <w:rFonts w:ascii="Tahoma" w:hAnsi="Tahoma" w:cs="Tahoma"/>
              </w:rPr>
            </w:pPr>
            <w:r>
              <w:rPr>
                <w:rFonts w:ascii="Tahoma" w:hAnsi="Tahoma" w:cs="Tahoma"/>
                <w:b/>
              </w:rPr>
              <w:t>Total amount outstanding</w:t>
            </w:r>
          </w:p>
        </w:tc>
      </w:tr>
      <w:tr w:rsidR="00911C40" w14:paraId="6A5E90DC"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428C446E" w14:textId="77777777" w:rsidR="00911C40" w:rsidRDefault="00911C40">
            <w:pPr>
              <w:spacing w:before="60" w:after="40"/>
              <w:outlineLvl w:val="0"/>
              <w:rPr>
                <w:rFonts w:ascii="Tahoma" w:hAnsi="Tahoma" w:cs="Tahoma"/>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14:paraId="1A2A065B" w14:textId="77777777" w:rsidR="00911C40" w:rsidRDefault="00911C40">
            <w:pPr>
              <w:spacing w:before="60" w:after="40"/>
              <w:outlineLvl w:val="0"/>
              <w:rPr>
                <w:rFonts w:ascii="Tahoma" w:hAnsi="Tahoma" w:cs="Tahoma"/>
              </w:rPr>
            </w:pPr>
            <w:r>
              <w:rPr>
                <w:rFonts w:ascii="Tahoma" w:hAnsi="Tahoma" w:cs="Tahoma"/>
              </w:rPr>
              <w:t>$</w:t>
            </w:r>
          </w:p>
        </w:tc>
        <w:tc>
          <w:tcPr>
            <w:tcW w:w="4933" w:type="dxa"/>
            <w:gridSpan w:val="4"/>
            <w:tcBorders>
              <w:top w:val="single" w:sz="4" w:space="0" w:color="auto"/>
              <w:left w:val="single" w:sz="4" w:space="0" w:color="auto"/>
              <w:bottom w:val="single" w:sz="4" w:space="0" w:color="auto"/>
              <w:right w:val="single" w:sz="4" w:space="0" w:color="auto"/>
            </w:tcBorders>
            <w:vAlign w:val="center"/>
          </w:tcPr>
          <w:p w14:paraId="59429518" w14:textId="77777777" w:rsidR="00911C40" w:rsidRDefault="00911C40">
            <w:pPr>
              <w:spacing w:before="60" w:after="40"/>
              <w:outlineLvl w:val="0"/>
              <w:rPr>
                <w:rFonts w:ascii="Tahoma" w:hAnsi="Tahoma" w:cs="Tahoma"/>
              </w:rPr>
            </w:pPr>
            <w:r>
              <w:rPr>
                <w:rFonts w:ascii="Tahoma" w:hAnsi="Tahoma" w:cs="Tahoma"/>
              </w:rPr>
              <w:t>$</w:t>
            </w:r>
          </w:p>
        </w:tc>
      </w:tr>
      <w:tr w:rsidR="00911C40" w14:paraId="37AB0629"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48E82B47" w14:textId="77777777" w:rsidR="00911C40" w:rsidRDefault="00911C40">
            <w:pPr>
              <w:spacing w:before="60" w:after="40"/>
              <w:outlineLvl w:val="0"/>
              <w:rPr>
                <w:rFonts w:ascii="Tahoma" w:hAnsi="Tahoma" w:cs="Tahoma"/>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14:paraId="0DD11717" w14:textId="77777777" w:rsidR="00911C40" w:rsidRDefault="00911C40">
            <w:pPr>
              <w:spacing w:before="60" w:after="40"/>
              <w:outlineLvl w:val="0"/>
              <w:rPr>
                <w:rFonts w:ascii="Tahoma" w:hAnsi="Tahoma" w:cs="Tahoma"/>
              </w:rPr>
            </w:pPr>
            <w:r>
              <w:rPr>
                <w:rFonts w:ascii="Tahoma" w:hAnsi="Tahoma" w:cs="Tahoma"/>
              </w:rPr>
              <w:t>$</w:t>
            </w:r>
          </w:p>
        </w:tc>
        <w:tc>
          <w:tcPr>
            <w:tcW w:w="4933" w:type="dxa"/>
            <w:gridSpan w:val="4"/>
            <w:tcBorders>
              <w:top w:val="single" w:sz="4" w:space="0" w:color="auto"/>
              <w:left w:val="single" w:sz="4" w:space="0" w:color="auto"/>
              <w:bottom w:val="single" w:sz="4" w:space="0" w:color="auto"/>
              <w:right w:val="single" w:sz="4" w:space="0" w:color="auto"/>
            </w:tcBorders>
            <w:vAlign w:val="center"/>
          </w:tcPr>
          <w:p w14:paraId="296F8E18" w14:textId="77777777" w:rsidR="00911C40" w:rsidRDefault="00911C40">
            <w:pPr>
              <w:spacing w:before="60" w:after="40"/>
              <w:outlineLvl w:val="0"/>
              <w:rPr>
                <w:rFonts w:ascii="Tahoma" w:hAnsi="Tahoma" w:cs="Tahoma"/>
              </w:rPr>
            </w:pPr>
            <w:r>
              <w:rPr>
                <w:rFonts w:ascii="Tahoma" w:hAnsi="Tahoma" w:cs="Tahoma"/>
              </w:rPr>
              <w:t>$</w:t>
            </w:r>
          </w:p>
        </w:tc>
      </w:tr>
      <w:tr w:rsidR="00911C40" w14:paraId="50ACE8A3"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37182BC3" w14:textId="77777777" w:rsidR="00911C40" w:rsidRDefault="00911C40">
            <w:pPr>
              <w:spacing w:before="60" w:after="40"/>
              <w:outlineLvl w:val="0"/>
              <w:rPr>
                <w:rFonts w:ascii="Tahoma" w:hAnsi="Tahoma" w:cs="Tahoma"/>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14:paraId="35539BA7" w14:textId="77777777" w:rsidR="00911C40" w:rsidRDefault="00911C40">
            <w:pPr>
              <w:spacing w:before="60" w:after="40"/>
              <w:outlineLvl w:val="0"/>
              <w:rPr>
                <w:rFonts w:ascii="Tahoma" w:hAnsi="Tahoma" w:cs="Tahoma"/>
              </w:rPr>
            </w:pPr>
            <w:r>
              <w:rPr>
                <w:rFonts w:ascii="Tahoma" w:hAnsi="Tahoma" w:cs="Tahoma"/>
              </w:rPr>
              <w:t>$</w:t>
            </w:r>
          </w:p>
        </w:tc>
        <w:tc>
          <w:tcPr>
            <w:tcW w:w="4933" w:type="dxa"/>
            <w:gridSpan w:val="4"/>
            <w:tcBorders>
              <w:top w:val="single" w:sz="4" w:space="0" w:color="auto"/>
              <w:left w:val="single" w:sz="4" w:space="0" w:color="auto"/>
              <w:bottom w:val="single" w:sz="4" w:space="0" w:color="auto"/>
              <w:right w:val="single" w:sz="4" w:space="0" w:color="auto"/>
            </w:tcBorders>
            <w:vAlign w:val="center"/>
          </w:tcPr>
          <w:p w14:paraId="638717E7" w14:textId="77777777" w:rsidR="00911C40" w:rsidRDefault="00911C40">
            <w:pPr>
              <w:spacing w:before="60" w:after="40"/>
              <w:outlineLvl w:val="0"/>
              <w:rPr>
                <w:rFonts w:ascii="Tahoma" w:hAnsi="Tahoma" w:cs="Tahoma"/>
              </w:rPr>
            </w:pPr>
            <w:r>
              <w:rPr>
                <w:rFonts w:ascii="Tahoma" w:hAnsi="Tahoma" w:cs="Tahoma"/>
              </w:rPr>
              <w:t>$</w:t>
            </w:r>
          </w:p>
        </w:tc>
      </w:tr>
      <w:tr w:rsidR="00911C40" w14:paraId="7EEE14D3"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14658863" w14:textId="77777777" w:rsidR="00911C40" w:rsidRDefault="00911C40">
            <w:pPr>
              <w:spacing w:before="60" w:after="40"/>
              <w:outlineLvl w:val="0"/>
              <w:rPr>
                <w:rFonts w:ascii="Tahoma" w:hAnsi="Tahoma" w:cs="Tahoma"/>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14:paraId="162E0945" w14:textId="77777777" w:rsidR="00911C40" w:rsidRDefault="00911C40">
            <w:pPr>
              <w:spacing w:before="60" w:after="40"/>
              <w:outlineLvl w:val="0"/>
              <w:rPr>
                <w:rFonts w:ascii="Tahoma" w:hAnsi="Tahoma" w:cs="Tahoma"/>
              </w:rPr>
            </w:pPr>
            <w:r>
              <w:rPr>
                <w:rFonts w:ascii="Tahoma" w:hAnsi="Tahoma" w:cs="Tahoma"/>
              </w:rPr>
              <w:t>$</w:t>
            </w:r>
          </w:p>
        </w:tc>
        <w:tc>
          <w:tcPr>
            <w:tcW w:w="4933" w:type="dxa"/>
            <w:gridSpan w:val="4"/>
            <w:tcBorders>
              <w:top w:val="single" w:sz="4" w:space="0" w:color="auto"/>
              <w:left w:val="single" w:sz="4" w:space="0" w:color="auto"/>
              <w:bottom w:val="single" w:sz="4" w:space="0" w:color="auto"/>
              <w:right w:val="single" w:sz="4" w:space="0" w:color="auto"/>
            </w:tcBorders>
            <w:vAlign w:val="center"/>
          </w:tcPr>
          <w:p w14:paraId="7F266498" w14:textId="77777777" w:rsidR="00911C40" w:rsidRDefault="00911C40">
            <w:pPr>
              <w:spacing w:before="60" w:after="40"/>
              <w:outlineLvl w:val="0"/>
              <w:rPr>
                <w:rFonts w:ascii="Tahoma" w:hAnsi="Tahoma" w:cs="Tahoma"/>
              </w:rPr>
            </w:pPr>
            <w:r>
              <w:rPr>
                <w:rFonts w:ascii="Tahoma" w:hAnsi="Tahoma" w:cs="Tahoma"/>
              </w:rPr>
              <w:t>$</w:t>
            </w:r>
          </w:p>
        </w:tc>
      </w:tr>
      <w:tr w:rsidR="00911C40" w14:paraId="7B89D7A3"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0EA1DB5D" w14:textId="77777777" w:rsidR="00911C40" w:rsidRDefault="00911C40">
            <w:pPr>
              <w:spacing w:before="60" w:after="40"/>
              <w:outlineLvl w:val="0"/>
              <w:rPr>
                <w:rFonts w:ascii="Tahoma" w:hAnsi="Tahoma" w:cs="Tahoma"/>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14:paraId="72694A3C" w14:textId="77777777" w:rsidR="00911C40" w:rsidRDefault="00911C40">
            <w:pPr>
              <w:spacing w:before="60" w:after="40"/>
              <w:outlineLvl w:val="0"/>
              <w:rPr>
                <w:rFonts w:ascii="Tahoma" w:hAnsi="Tahoma" w:cs="Tahoma"/>
              </w:rPr>
            </w:pPr>
            <w:r>
              <w:rPr>
                <w:rFonts w:ascii="Tahoma" w:hAnsi="Tahoma" w:cs="Tahoma"/>
              </w:rPr>
              <w:t>$</w:t>
            </w:r>
          </w:p>
        </w:tc>
        <w:tc>
          <w:tcPr>
            <w:tcW w:w="4933" w:type="dxa"/>
            <w:gridSpan w:val="4"/>
            <w:tcBorders>
              <w:top w:val="single" w:sz="4" w:space="0" w:color="auto"/>
              <w:left w:val="single" w:sz="4" w:space="0" w:color="auto"/>
              <w:bottom w:val="single" w:sz="4" w:space="0" w:color="auto"/>
              <w:right w:val="single" w:sz="4" w:space="0" w:color="auto"/>
            </w:tcBorders>
            <w:vAlign w:val="center"/>
          </w:tcPr>
          <w:p w14:paraId="4C51DCA1" w14:textId="77777777" w:rsidR="00911C40" w:rsidRDefault="00911C40">
            <w:pPr>
              <w:spacing w:before="60" w:after="40"/>
              <w:outlineLvl w:val="0"/>
              <w:rPr>
                <w:rFonts w:ascii="Tahoma" w:hAnsi="Tahoma" w:cs="Tahoma"/>
              </w:rPr>
            </w:pPr>
            <w:r>
              <w:rPr>
                <w:rFonts w:ascii="Tahoma" w:hAnsi="Tahoma" w:cs="Tahoma"/>
              </w:rPr>
              <w:t>$</w:t>
            </w:r>
          </w:p>
        </w:tc>
      </w:tr>
      <w:tr w:rsidR="00911C40" w14:paraId="32E95668" w14:textId="77777777">
        <w:trPr>
          <w:trHeight w:val="63"/>
        </w:trPr>
        <w:tc>
          <w:tcPr>
            <w:tcW w:w="10774" w:type="dxa"/>
            <w:gridSpan w:val="16"/>
            <w:tcBorders>
              <w:top w:val="single" w:sz="4" w:space="0" w:color="auto"/>
              <w:bottom w:val="single" w:sz="4" w:space="0" w:color="auto"/>
            </w:tcBorders>
          </w:tcPr>
          <w:p w14:paraId="72228F88" w14:textId="77777777" w:rsidR="00911C40" w:rsidRDefault="00911C40">
            <w:pPr>
              <w:jc w:val="center"/>
              <w:outlineLvl w:val="0"/>
              <w:rPr>
                <w:rFonts w:ascii="Tahoma" w:hAnsi="Tahoma" w:cs="Tahoma"/>
                <w:b/>
                <w:sz w:val="4"/>
                <w:szCs w:val="8"/>
                <w:u w:val="single"/>
              </w:rPr>
            </w:pPr>
          </w:p>
        </w:tc>
      </w:tr>
      <w:tr w:rsidR="00911C40" w14:paraId="68D7B167" w14:textId="77777777">
        <w:trPr>
          <w:trHeight w:val="502"/>
        </w:trPr>
        <w:tc>
          <w:tcPr>
            <w:tcW w:w="557" w:type="dxa"/>
            <w:gridSpan w:val="2"/>
            <w:tcBorders>
              <w:top w:val="single" w:sz="4" w:space="0" w:color="auto"/>
              <w:left w:val="single" w:sz="4" w:space="0" w:color="auto"/>
            </w:tcBorders>
          </w:tcPr>
          <w:p w14:paraId="3CA4B351" w14:textId="77777777" w:rsidR="00911C40" w:rsidRDefault="00911C40">
            <w:pPr>
              <w:spacing w:before="60"/>
              <w:outlineLvl w:val="0"/>
              <w:rPr>
                <w:rFonts w:ascii="Tahoma" w:hAnsi="Tahoma" w:cs="Tahoma"/>
              </w:rPr>
            </w:pPr>
            <w:r>
              <w:rPr>
                <w:rFonts w:ascii="Tahoma" w:hAnsi="Tahoma" w:cs="Tahoma"/>
              </w:rPr>
              <w:t>28</w:t>
            </w:r>
          </w:p>
        </w:tc>
        <w:tc>
          <w:tcPr>
            <w:tcW w:w="10217" w:type="dxa"/>
            <w:gridSpan w:val="14"/>
            <w:tcBorders>
              <w:top w:val="single" w:sz="4" w:space="0" w:color="auto"/>
              <w:right w:val="single" w:sz="4" w:space="0" w:color="auto"/>
            </w:tcBorders>
          </w:tcPr>
          <w:p w14:paraId="157FF49C" w14:textId="77777777" w:rsidR="00911C40" w:rsidRDefault="00911C40">
            <w:pPr>
              <w:spacing w:before="40" w:after="40"/>
              <w:jc w:val="both"/>
              <w:outlineLvl w:val="0"/>
              <w:rPr>
                <w:rFonts w:ascii="Tahoma" w:hAnsi="Tahoma" w:cs="Tahoma"/>
              </w:rPr>
            </w:pPr>
            <w:r>
              <w:rPr>
                <w:rFonts w:ascii="Tahoma" w:hAnsi="Tahoma" w:cs="Tahoma"/>
              </w:rPr>
              <w:t xml:space="preserve">Has any insurer within the past five (5) years refused to renew, or has canceled any insurance for the applicant? Yes / </w:t>
            </w:r>
            <w:proofErr w:type="gramStart"/>
            <w:r>
              <w:rPr>
                <w:rFonts w:ascii="Tahoma" w:hAnsi="Tahoma" w:cs="Tahoma"/>
              </w:rPr>
              <w:t>No  If</w:t>
            </w:r>
            <w:proofErr w:type="gramEnd"/>
            <w:r>
              <w:rPr>
                <w:rFonts w:ascii="Tahoma" w:hAnsi="Tahoma" w:cs="Tahoma"/>
              </w:rPr>
              <w:t xml:space="preserve"> yes, please give details:</w:t>
            </w:r>
          </w:p>
        </w:tc>
      </w:tr>
      <w:tr w:rsidR="00911C40" w14:paraId="50BF5218" w14:textId="77777777">
        <w:trPr>
          <w:trHeight w:val="73"/>
        </w:trPr>
        <w:tc>
          <w:tcPr>
            <w:tcW w:w="557" w:type="dxa"/>
            <w:gridSpan w:val="2"/>
            <w:tcBorders>
              <w:left w:val="single" w:sz="4" w:space="0" w:color="auto"/>
              <w:bottom w:val="single" w:sz="4" w:space="0" w:color="auto"/>
            </w:tcBorders>
          </w:tcPr>
          <w:p w14:paraId="35BDA71E" w14:textId="77777777" w:rsidR="00911C40" w:rsidRDefault="00911C40">
            <w:pPr>
              <w:outlineLvl w:val="0"/>
              <w:rPr>
                <w:rFonts w:ascii="Tahoma" w:hAnsi="Tahoma" w:cs="Tahoma"/>
              </w:rPr>
            </w:pPr>
          </w:p>
        </w:tc>
        <w:tc>
          <w:tcPr>
            <w:tcW w:w="10217" w:type="dxa"/>
            <w:gridSpan w:val="14"/>
            <w:tcBorders>
              <w:bottom w:val="single" w:sz="4" w:space="0" w:color="auto"/>
              <w:right w:val="single" w:sz="4" w:space="0" w:color="auto"/>
            </w:tcBorders>
            <w:vAlign w:val="center"/>
          </w:tcPr>
          <w:p w14:paraId="47C0F68D" w14:textId="77777777" w:rsidR="00911C40" w:rsidRDefault="00911C40">
            <w:pPr>
              <w:outlineLvl w:val="0"/>
              <w:rPr>
                <w:rFonts w:ascii="Tahoma" w:hAnsi="Tahoma" w:cs="Tahoma"/>
              </w:rPr>
            </w:pPr>
          </w:p>
        </w:tc>
      </w:tr>
      <w:tr w:rsidR="00911C40" w14:paraId="342DD29B" w14:textId="77777777">
        <w:trPr>
          <w:trHeight w:val="63"/>
        </w:trPr>
        <w:tc>
          <w:tcPr>
            <w:tcW w:w="10774" w:type="dxa"/>
            <w:gridSpan w:val="16"/>
            <w:tcBorders>
              <w:top w:val="single" w:sz="4" w:space="0" w:color="auto"/>
              <w:bottom w:val="single" w:sz="4" w:space="0" w:color="auto"/>
            </w:tcBorders>
          </w:tcPr>
          <w:p w14:paraId="56BD3883" w14:textId="77777777" w:rsidR="00911C40" w:rsidRDefault="00911C40">
            <w:pPr>
              <w:jc w:val="center"/>
              <w:outlineLvl w:val="0"/>
              <w:rPr>
                <w:rFonts w:ascii="Tahoma" w:hAnsi="Tahoma" w:cs="Tahoma"/>
                <w:b/>
                <w:sz w:val="4"/>
                <w:szCs w:val="8"/>
                <w:u w:val="single"/>
              </w:rPr>
            </w:pPr>
          </w:p>
        </w:tc>
      </w:tr>
      <w:tr w:rsidR="00911C40" w14:paraId="6FA2DA84" w14:textId="77777777">
        <w:tc>
          <w:tcPr>
            <w:tcW w:w="510" w:type="dxa"/>
            <w:tcBorders>
              <w:top w:val="single" w:sz="4" w:space="0" w:color="auto"/>
              <w:left w:val="single" w:sz="4" w:space="0" w:color="auto"/>
              <w:bottom w:val="single" w:sz="4" w:space="0" w:color="auto"/>
            </w:tcBorders>
          </w:tcPr>
          <w:p w14:paraId="5CF5560E" w14:textId="77777777" w:rsidR="00911C40" w:rsidRDefault="00911C40">
            <w:pPr>
              <w:spacing w:before="60"/>
              <w:outlineLvl w:val="0"/>
              <w:rPr>
                <w:rFonts w:ascii="Tahoma" w:hAnsi="Tahoma" w:cs="Tahoma"/>
              </w:rPr>
            </w:pPr>
            <w:r>
              <w:rPr>
                <w:rFonts w:ascii="Tahoma" w:hAnsi="Tahoma" w:cs="Tahoma"/>
              </w:rPr>
              <w:t>29</w:t>
            </w:r>
          </w:p>
        </w:tc>
        <w:tc>
          <w:tcPr>
            <w:tcW w:w="10264" w:type="dxa"/>
            <w:gridSpan w:val="15"/>
            <w:tcBorders>
              <w:top w:val="single" w:sz="4" w:space="0" w:color="auto"/>
              <w:bottom w:val="single" w:sz="4" w:space="0" w:color="auto"/>
              <w:right w:val="single" w:sz="4" w:space="0" w:color="auto"/>
            </w:tcBorders>
            <w:vAlign w:val="center"/>
          </w:tcPr>
          <w:p w14:paraId="4AF33772" w14:textId="77777777" w:rsidR="00911C40" w:rsidRDefault="00911C40">
            <w:pPr>
              <w:spacing w:before="60"/>
              <w:outlineLvl w:val="0"/>
              <w:rPr>
                <w:rFonts w:ascii="Tahoma" w:hAnsi="Tahoma" w:cs="Tahoma"/>
              </w:rPr>
            </w:pPr>
            <w:r>
              <w:rPr>
                <w:rFonts w:ascii="Tahoma" w:hAnsi="Tahoma" w:cs="Tahoma"/>
              </w:rPr>
              <w:t>Please give details of your existing cargo insurance:</w:t>
            </w:r>
          </w:p>
        </w:tc>
      </w:tr>
      <w:tr w:rsidR="00911C40" w14:paraId="3081ACD4" w14:textId="77777777">
        <w:tc>
          <w:tcPr>
            <w:tcW w:w="2505" w:type="dxa"/>
            <w:gridSpan w:val="4"/>
            <w:tcBorders>
              <w:top w:val="single" w:sz="4" w:space="0" w:color="auto"/>
              <w:left w:val="single" w:sz="4" w:space="0" w:color="auto"/>
              <w:bottom w:val="single" w:sz="4" w:space="0" w:color="auto"/>
              <w:right w:val="single" w:sz="4" w:space="0" w:color="auto"/>
            </w:tcBorders>
            <w:vAlign w:val="center"/>
          </w:tcPr>
          <w:p w14:paraId="55A5EC71" w14:textId="77777777" w:rsidR="00911C40" w:rsidRDefault="00911C40">
            <w:pPr>
              <w:spacing w:before="60" w:after="40"/>
              <w:outlineLvl w:val="0"/>
              <w:rPr>
                <w:rFonts w:ascii="Tahoma" w:hAnsi="Tahoma" w:cs="Tahoma"/>
              </w:rPr>
            </w:pPr>
            <w:r>
              <w:rPr>
                <w:rFonts w:ascii="Tahoma" w:hAnsi="Tahoma" w:cs="Tahoma"/>
                <w:b/>
              </w:rPr>
              <w:t>Carrier</w:t>
            </w:r>
          </w:p>
        </w:tc>
        <w:tc>
          <w:tcPr>
            <w:tcW w:w="2993" w:type="dxa"/>
            <w:gridSpan w:val="7"/>
            <w:tcBorders>
              <w:top w:val="single" w:sz="4" w:space="0" w:color="auto"/>
              <w:left w:val="single" w:sz="4" w:space="0" w:color="auto"/>
              <w:bottom w:val="single" w:sz="4" w:space="0" w:color="auto"/>
              <w:right w:val="single" w:sz="4" w:space="0" w:color="auto"/>
            </w:tcBorders>
            <w:vAlign w:val="center"/>
          </w:tcPr>
          <w:p w14:paraId="596C99DE" w14:textId="77777777" w:rsidR="00911C40" w:rsidRDefault="00911C40">
            <w:pPr>
              <w:spacing w:before="60" w:after="40"/>
              <w:outlineLvl w:val="0"/>
              <w:rPr>
                <w:rFonts w:ascii="Tahoma" w:hAnsi="Tahoma" w:cs="Tahoma"/>
              </w:rPr>
            </w:pPr>
          </w:p>
        </w:tc>
        <w:tc>
          <w:tcPr>
            <w:tcW w:w="2159" w:type="dxa"/>
            <w:gridSpan w:val="3"/>
            <w:tcBorders>
              <w:top w:val="single" w:sz="4" w:space="0" w:color="auto"/>
              <w:left w:val="single" w:sz="4" w:space="0" w:color="auto"/>
              <w:bottom w:val="single" w:sz="4" w:space="0" w:color="auto"/>
              <w:right w:val="single" w:sz="4" w:space="0" w:color="auto"/>
            </w:tcBorders>
            <w:vAlign w:val="center"/>
          </w:tcPr>
          <w:p w14:paraId="3657CC4A" w14:textId="77777777" w:rsidR="00911C40" w:rsidRDefault="00911C40">
            <w:pPr>
              <w:spacing w:before="60" w:after="40"/>
              <w:outlineLvl w:val="0"/>
              <w:rPr>
                <w:rFonts w:ascii="Tahoma" w:hAnsi="Tahoma" w:cs="Tahoma"/>
              </w:rPr>
            </w:pPr>
            <w:r>
              <w:rPr>
                <w:rFonts w:ascii="Tahoma" w:hAnsi="Tahoma" w:cs="Tahoma"/>
                <w:b/>
              </w:rPr>
              <w:t>Existing deductible</w:t>
            </w:r>
          </w:p>
        </w:tc>
        <w:tc>
          <w:tcPr>
            <w:tcW w:w="3117" w:type="dxa"/>
            <w:gridSpan w:val="2"/>
            <w:tcBorders>
              <w:top w:val="single" w:sz="4" w:space="0" w:color="auto"/>
              <w:left w:val="single" w:sz="4" w:space="0" w:color="auto"/>
              <w:bottom w:val="single" w:sz="4" w:space="0" w:color="auto"/>
              <w:right w:val="single" w:sz="4" w:space="0" w:color="auto"/>
            </w:tcBorders>
            <w:vAlign w:val="center"/>
          </w:tcPr>
          <w:p w14:paraId="61450946" w14:textId="77777777" w:rsidR="00911C40" w:rsidRDefault="00911C40">
            <w:pPr>
              <w:spacing w:before="60" w:after="40"/>
              <w:outlineLvl w:val="0"/>
              <w:rPr>
                <w:rFonts w:ascii="Tahoma" w:hAnsi="Tahoma" w:cs="Tahoma"/>
              </w:rPr>
            </w:pPr>
            <w:r>
              <w:rPr>
                <w:rFonts w:ascii="Tahoma" w:hAnsi="Tahoma" w:cs="Tahoma"/>
              </w:rPr>
              <w:t>$</w:t>
            </w:r>
          </w:p>
        </w:tc>
      </w:tr>
      <w:tr w:rsidR="00911C40" w14:paraId="0CD6E324" w14:textId="77777777">
        <w:tc>
          <w:tcPr>
            <w:tcW w:w="2505" w:type="dxa"/>
            <w:gridSpan w:val="4"/>
            <w:tcBorders>
              <w:top w:val="single" w:sz="4" w:space="0" w:color="auto"/>
              <w:left w:val="single" w:sz="4" w:space="0" w:color="auto"/>
              <w:bottom w:val="single" w:sz="4" w:space="0" w:color="auto"/>
              <w:right w:val="single" w:sz="4" w:space="0" w:color="auto"/>
            </w:tcBorders>
            <w:vAlign w:val="center"/>
          </w:tcPr>
          <w:p w14:paraId="79D01827" w14:textId="77777777" w:rsidR="00911C40" w:rsidRDefault="00911C40">
            <w:pPr>
              <w:spacing w:before="60" w:after="40"/>
              <w:outlineLvl w:val="0"/>
              <w:rPr>
                <w:rFonts w:ascii="Tahoma" w:hAnsi="Tahoma" w:cs="Tahoma"/>
              </w:rPr>
            </w:pPr>
            <w:r>
              <w:rPr>
                <w:rFonts w:ascii="Tahoma" w:hAnsi="Tahoma" w:cs="Tahoma"/>
                <w:b/>
              </w:rPr>
              <w:t>Renewal offered?</w:t>
            </w:r>
          </w:p>
        </w:tc>
        <w:tc>
          <w:tcPr>
            <w:tcW w:w="2993" w:type="dxa"/>
            <w:gridSpan w:val="7"/>
            <w:tcBorders>
              <w:top w:val="single" w:sz="4" w:space="0" w:color="auto"/>
              <w:left w:val="single" w:sz="4" w:space="0" w:color="auto"/>
              <w:bottom w:val="single" w:sz="4" w:space="0" w:color="auto"/>
              <w:right w:val="single" w:sz="4" w:space="0" w:color="auto"/>
            </w:tcBorders>
            <w:vAlign w:val="center"/>
          </w:tcPr>
          <w:p w14:paraId="3F3B99E3" w14:textId="77777777" w:rsidR="00911C40" w:rsidRDefault="00911C40">
            <w:pPr>
              <w:spacing w:before="60" w:after="40"/>
              <w:outlineLvl w:val="0"/>
              <w:rPr>
                <w:rFonts w:ascii="Tahoma" w:hAnsi="Tahoma" w:cs="Tahoma"/>
              </w:rPr>
            </w:pPr>
            <w:r>
              <w:rPr>
                <w:rFonts w:ascii="Tahoma" w:hAnsi="Tahoma" w:cs="Tahoma"/>
              </w:rPr>
              <w:t>Yes / No</w:t>
            </w:r>
          </w:p>
        </w:tc>
        <w:tc>
          <w:tcPr>
            <w:tcW w:w="2159" w:type="dxa"/>
            <w:gridSpan w:val="3"/>
            <w:tcBorders>
              <w:top w:val="single" w:sz="4" w:space="0" w:color="auto"/>
              <w:left w:val="single" w:sz="4" w:space="0" w:color="auto"/>
              <w:bottom w:val="single" w:sz="4" w:space="0" w:color="auto"/>
              <w:right w:val="single" w:sz="4" w:space="0" w:color="auto"/>
            </w:tcBorders>
            <w:vAlign w:val="center"/>
          </w:tcPr>
          <w:p w14:paraId="6C8B6DE8" w14:textId="77777777" w:rsidR="00911C40" w:rsidRDefault="00911C40">
            <w:pPr>
              <w:spacing w:before="60" w:after="40"/>
              <w:outlineLvl w:val="0"/>
              <w:rPr>
                <w:rFonts w:ascii="Tahoma" w:hAnsi="Tahoma" w:cs="Tahoma"/>
              </w:rPr>
            </w:pPr>
            <w:r>
              <w:rPr>
                <w:rFonts w:ascii="Tahoma" w:hAnsi="Tahoma" w:cs="Tahoma"/>
                <w:b/>
              </w:rPr>
              <w:t>Existing limit</w:t>
            </w:r>
          </w:p>
        </w:tc>
        <w:tc>
          <w:tcPr>
            <w:tcW w:w="3117" w:type="dxa"/>
            <w:gridSpan w:val="2"/>
            <w:tcBorders>
              <w:top w:val="single" w:sz="4" w:space="0" w:color="auto"/>
              <w:left w:val="single" w:sz="4" w:space="0" w:color="auto"/>
              <w:bottom w:val="single" w:sz="4" w:space="0" w:color="auto"/>
              <w:right w:val="single" w:sz="4" w:space="0" w:color="auto"/>
            </w:tcBorders>
            <w:vAlign w:val="center"/>
          </w:tcPr>
          <w:p w14:paraId="3C045252" w14:textId="77777777" w:rsidR="00911C40" w:rsidRDefault="00911C40">
            <w:pPr>
              <w:spacing w:before="60" w:after="40"/>
              <w:outlineLvl w:val="0"/>
              <w:rPr>
                <w:rFonts w:ascii="Tahoma" w:hAnsi="Tahoma" w:cs="Tahoma"/>
              </w:rPr>
            </w:pPr>
            <w:r>
              <w:rPr>
                <w:rFonts w:ascii="Tahoma" w:hAnsi="Tahoma" w:cs="Tahoma"/>
              </w:rPr>
              <w:t>$</w:t>
            </w:r>
          </w:p>
        </w:tc>
      </w:tr>
      <w:tr w:rsidR="00911C40" w14:paraId="63599827" w14:textId="77777777">
        <w:tc>
          <w:tcPr>
            <w:tcW w:w="2505" w:type="dxa"/>
            <w:gridSpan w:val="4"/>
            <w:tcBorders>
              <w:top w:val="single" w:sz="4" w:space="0" w:color="auto"/>
              <w:left w:val="single" w:sz="4" w:space="0" w:color="auto"/>
              <w:bottom w:val="single" w:sz="4" w:space="0" w:color="auto"/>
              <w:right w:val="single" w:sz="4" w:space="0" w:color="auto"/>
            </w:tcBorders>
            <w:vAlign w:val="center"/>
          </w:tcPr>
          <w:p w14:paraId="2AD49D44" w14:textId="77777777" w:rsidR="00911C40" w:rsidRDefault="00911C40">
            <w:pPr>
              <w:spacing w:before="60" w:after="40"/>
              <w:outlineLvl w:val="0"/>
              <w:rPr>
                <w:rFonts w:ascii="Tahoma" w:hAnsi="Tahoma" w:cs="Tahoma"/>
              </w:rPr>
            </w:pPr>
            <w:r>
              <w:rPr>
                <w:rFonts w:ascii="Tahoma" w:hAnsi="Tahoma" w:cs="Tahoma"/>
                <w:b/>
              </w:rPr>
              <w:t>Existing rate</w:t>
            </w:r>
          </w:p>
        </w:tc>
        <w:tc>
          <w:tcPr>
            <w:tcW w:w="2993" w:type="dxa"/>
            <w:gridSpan w:val="7"/>
            <w:tcBorders>
              <w:top w:val="single" w:sz="4" w:space="0" w:color="auto"/>
              <w:left w:val="single" w:sz="4" w:space="0" w:color="auto"/>
              <w:bottom w:val="single" w:sz="4" w:space="0" w:color="auto"/>
              <w:right w:val="single" w:sz="4" w:space="0" w:color="auto"/>
            </w:tcBorders>
            <w:vAlign w:val="center"/>
          </w:tcPr>
          <w:p w14:paraId="39A21498" w14:textId="77777777" w:rsidR="00911C40" w:rsidRDefault="00911C40">
            <w:pPr>
              <w:spacing w:before="60" w:after="40"/>
              <w:outlineLvl w:val="0"/>
              <w:rPr>
                <w:rFonts w:ascii="Tahoma" w:hAnsi="Tahoma" w:cs="Tahoma"/>
              </w:rPr>
            </w:pPr>
          </w:p>
        </w:tc>
        <w:tc>
          <w:tcPr>
            <w:tcW w:w="2159" w:type="dxa"/>
            <w:gridSpan w:val="3"/>
            <w:tcBorders>
              <w:top w:val="single" w:sz="4" w:space="0" w:color="auto"/>
              <w:left w:val="single" w:sz="4" w:space="0" w:color="auto"/>
              <w:bottom w:val="single" w:sz="4" w:space="0" w:color="auto"/>
              <w:right w:val="single" w:sz="4" w:space="0" w:color="auto"/>
            </w:tcBorders>
            <w:vAlign w:val="center"/>
          </w:tcPr>
          <w:p w14:paraId="19FCCB5C" w14:textId="77777777" w:rsidR="00911C40" w:rsidRDefault="00911C40">
            <w:pPr>
              <w:spacing w:before="60" w:after="40"/>
              <w:outlineLvl w:val="0"/>
              <w:rPr>
                <w:rFonts w:ascii="Tahoma" w:hAnsi="Tahoma" w:cs="Tahoma"/>
              </w:rPr>
            </w:pPr>
            <w:r>
              <w:rPr>
                <w:rFonts w:ascii="Tahoma" w:hAnsi="Tahoma" w:cs="Tahoma"/>
                <w:b/>
              </w:rPr>
              <w:t>Expiry date</w:t>
            </w:r>
          </w:p>
        </w:tc>
        <w:tc>
          <w:tcPr>
            <w:tcW w:w="3117" w:type="dxa"/>
            <w:gridSpan w:val="2"/>
            <w:tcBorders>
              <w:top w:val="single" w:sz="4" w:space="0" w:color="auto"/>
              <w:left w:val="single" w:sz="4" w:space="0" w:color="auto"/>
              <w:bottom w:val="single" w:sz="4" w:space="0" w:color="auto"/>
              <w:right w:val="single" w:sz="4" w:space="0" w:color="auto"/>
            </w:tcBorders>
            <w:vAlign w:val="center"/>
          </w:tcPr>
          <w:p w14:paraId="12124E7C" w14:textId="77777777" w:rsidR="00911C40" w:rsidRDefault="00911C40">
            <w:pPr>
              <w:spacing w:before="60" w:after="40"/>
              <w:outlineLvl w:val="0"/>
              <w:rPr>
                <w:rFonts w:ascii="Tahoma" w:hAnsi="Tahoma" w:cs="Tahoma"/>
              </w:rPr>
            </w:pPr>
          </w:p>
        </w:tc>
      </w:tr>
      <w:tr w:rsidR="00911C40" w14:paraId="47D3C961" w14:textId="77777777">
        <w:trPr>
          <w:trHeight w:val="63"/>
        </w:trPr>
        <w:tc>
          <w:tcPr>
            <w:tcW w:w="10774" w:type="dxa"/>
            <w:gridSpan w:val="16"/>
            <w:tcBorders>
              <w:top w:val="single" w:sz="4" w:space="0" w:color="auto"/>
              <w:bottom w:val="single" w:sz="4" w:space="0" w:color="auto"/>
            </w:tcBorders>
          </w:tcPr>
          <w:p w14:paraId="7F2EF757" w14:textId="77777777" w:rsidR="00911C40" w:rsidRDefault="00911C40">
            <w:pPr>
              <w:jc w:val="center"/>
              <w:outlineLvl w:val="0"/>
              <w:rPr>
                <w:rFonts w:ascii="Tahoma" w:hAnsi="Tahoma" w:cs="Tahoma"/>
                <w:b/>
                <w:sz w:val="4"/>
                <w:szCs w:val="6"/>
                <w:u w:val="single"/>
              </w:rPr>
            </w:pPr>
          </w:p>
        </w:tc>
      </w:tr>
      <w:tr w:rsidR="00911C40" w14:paraId="761A9633" w14:textId="77777777">
        <w:trPr>
          <w:trHeight w:val="84"/>
        </w:trPr>
        <w:tc>
          <w:tcPr>
            <w:tcW w:w="510" w:type="dxa"/>
            <w:tcBorders>
              <w:top w:val="single" w:sz="4" w:space="0" w:color="auto"/>
              <w:left w:val="single" w:sz="4" w:space="0" w:color="auto"/>
              <w:bottom w:val="single" w:sz="4" w:space="0" w:color="auto"/>
            </w:tcBorders>
          </w:tcPr>
          <w:p w14:paraId="22E162FC" w14:textId="77777777" w:rsidR="00911C40" w:rsidRDefault="00911C40">
            <w:pPr>
              <w:spacing w:before="40" w:after="40"/>
              <w:outlineLvl w:val="0"/>
              <w:rPr>
                <w:rFonts w:ascii="Tahoma" w:hAnsi="Tahoma" w:cs="Tahoma"/>
              </w:rPr>
            </w:pPr>
            <w:r>
              <w:rPr>
                <w:rFonts w:ascii="Tahoma" w:hAnsi="Tahoma" w:cs="Tahoma"/>
              </w:rPr>
              <w:t>30</w:t>
            </w:r>
          </w:p>
        </w:tc>
        <w:tc>
          <w:tcPr>
            <w:tcW w:w="4672" w:type="dxa"/>
            <w:gridSpan w:val="8"/>
            <w:tcBorders>
              <w:top w:val="single" w:sz="4" w:space="0" w:color="auto"/>
              <w:bottom w:val="single" w:sz="4" w:space="0" w:color="auto"/>
            </w:tcBorders>
            <w:vAlign w:val="center"/>
          </w:tcPr>
          <w:p w14:paraId="3B9F21BB" w14:textId="77777777" w:rsidR="00911C40" w:rsidRDefault="00911C40">
            <w:pPr>
              <w:spacing w:before="40" w:after="40"/>
              <w:outlineLvl w:val="0"/>
              <w:rPr>
                <w:rFonts w:ascii="Tahoma" w:hAnsi="Tahoma" w:cs="Tahoma"/>
              </w:rPr>
            </w:pPr>
            <w:r>
              <w:rPr>
                <w:rFonts w:ascii="Tahoma" w:hAnsi="Tahoma" w:cs="Tahoma"/>
              </w:rPr>
              <w:t>Date from which insurance cover is required:</w:t>
            </w:r>
          </w:p>
        </w:tc>
        <w:tc>
          <w:tcPr>
            <w:tcW w:w="5592" w:type="dxa"/>
            <w:gridSpan w:val="7"/>
            <w:tcBorders>
              <w:top w:val="single" w:sz="4" w:space="0" w:color="auto"/>
              <w:bottom w:val="single" w:sz="4" w:space="0" w:color="auto"/>
              <w:right w:val="single" w:sz="4" w:space="0" w:color="auto"/>
            </w:tcBorders>
            <w:vAlign w:val="center"/>
          </w:tcPr>
          <w:p w14:paraId="62DDE803" w14:textId="77777777" w:rsidR="00911C40" w:rsidRDefault="00911C40">
            <w:pPr>
              <w:spacing w:before="40" w:after="40"/>
              <w:outlineLvl w:val="0"/>
              <w:rPr>
                <w:rFonts w:ascii="Tahoma" w:hAnsi="Tahoma" w:cs="Tahoma"/>
              </w:rPr>
            </w:pPr>
          </w:p>
        </w:tc>
      </w:tr>
      <w:tr w:rsidR="00911C40" w14:paraId="46E639F5" w14:textId="77777777">
        <w:trPr>
          <w:trHeight w:val="73"/>
        </w:trPr>
        <w:tc>
          <w:tcPr>
            <w:tcW w:w="10774" w:type="dxa"/>
            <w:gridSpan w:val="16"/>
            <w:tcBorders>
              <w:top w:val="single" w:sz="4" w:space="0" w:color="auto"/>
            </w:tcBorders>
          </w:tcPr>
          <w:p w14:paraId="75011DEE" w14:textId="77777777" w:rsidR="00911C40" w:rsidRDefault="00911C40">
            <w:pPr>
              <w:outlineLvl w:val="0"/>
              <w:rPr>
                <w:rFonts w:ascii="Tahoma" w:hAnsi="Tahoma" w:cs="Tahoma"/>
                <w:b/>
                <w:sz w:val="32"/>
                <w:u w:val="single"/>
              </w:rPr>
            </w:pPr>
            <w:r>
              <w:rPr>
                <w:rFonts w:ascii="Tahoma" w:hAnsi="Tahoma" w:cs="Tahoma"/>
                <w:b/>
                <w:sz w:val="30"/>
                <w:u w:val="single"/>
              </w:rPr>
              <w:t>Automobile Physical Damage</w:t>
            </w:r>
            <w:r>
              <w:rPr>
                <w:rFonts w:ascii="Tahoma" w:hAnsi="Tahoma" w:cs="Tahoma"/>
                <w:sz w:val="30"/>
              </w:rPr>
              <w:t xml:space="preserve"> </w:t>
            </w:r>
            <w:r>
              <w:rPr>
                <w:rFonts w:ascii="Tahoma" w:hAnsi="Tahoma" w:cs="Tahoma"/>
              </w:rPr>
              <w:t>(to be completed if Automobile Physical Damage coverage required)</w:t>
            </w:r>
          </w:p>
        </w:tc>
      </w:tr>
      <w:tr w:rsidR="00911C40" w14:paraId="01AB3E0A" w14:textId="77777777">
        <w:trPr>
          <w:trHeight w:val="73"/>
        </w:trPr>
        <w:tc>
          <w:tcPr>
            <w:tcW w:w="10774" w:type="dxa"/>
            <w:gridSpan w:val="16"/>
            <w:tcBorders>
              <w:bottom w:val="single" w:sz="4" w:space="0" w:color="auto"/>
            </w:tcBorders>
          </w:tcPr>
          <w:p w14:paraId="094A47A5" w14:textId="77777777" w:rsidR="00911C40" w:rsidRDefault="00911C40">
            <w:pPr>
              <w:jc w:val="center"/>
              <w:outlineLvl w:val="0"/>
              <w:rPr>
                <w:rFonts w:ascii="Tahoma" w:hAnsi="Tahoma" w:cs="Tahoma"/>
                <w:b/>
                <w:sz w:val="4"/>
                <w:szCs w:val="10"/>
                <w:u w:val="single"/>
              </w:rPr>
            </w:pPr>
          </w:p>
        </w:tc>
      </w:tr>
      <w:tr w:rsidR="00911C40" w14:paraId="2041FC07" w14:textId="77777777">
        <w:tc>
          <w:tcPr>
            <w:tcW w:w="510" w:type="dxa"/>
            <w:tcBorders>
              <w:top w:val="single" w:sz="4" w:space="0" w:color="auto"/>
              <w:left w:val="single" w:sz="4" w:space="0" w:color="auto"/>
              <w:bottom w:val="single" w:sz="4" w:space="0" w:color="auto"/>
            </w:tcBorders>
          </w:tcPr>
          <w:p w14:paraId="2177C8D8" w14:textId="77777777" w:rsidR="00911C40" w:rsidRDefault="00911C40">
            <w:pPr>
              <w:spacing w:before="40" w:after="40"/>
              <w:rPr>
                <w:rFonts w:ascii="Tahoma" w:hAnsi="Tahoma" w:cs="Tahoma"/>
              </w:rPr>
            </w:pPr>
            <w:r>
              <w:rPr>
                <w:rFonts w:ascii="Tahoma" w:hAnsi="Tahoma" w:cs="Tahoma"/>
              </w:rPr>
              <w:t>31</w:t>
            </w:r>
          </w:p>
        </w:tc>
        <w:tc>
          <w:tcPr>
            <w:tcW w:w="2676" w:type="dxa"/>
            <w:gridSpan w:val="5"/>
            <w:tcBorders>
              <w:top w:val="single" w:sz="4" w:space="0" w:color="auto"/>
              <w:bottom w:val="single" w:sz="4" w:space="0" w:color="auto"/>
            </w:tcBorders>
            <w:vAlign w:val="center"/>
          </w:tcPr>
          <w:p w14:paraId="0B60DDB1" w14:textId="77777777" w:rsidR="00911C40" w:rsidRDefault="00911C40">
            <w:pPr>
              <w:spacing w:before="40" w:after="40"/>
              <w:rPr>
                <w:rFonts w:ascii="Tahoma" w:hAnsi="Tahoma" w:cs="Tahoma"/>
              </w:rPr>
            </w:pPr>
            <w:r>
              <w:rPr>
                <w:rFonts w:ascii="Tahoma" w:hAnsi="Tahoma" w:cs="Tahoma"/>
              </w:rPr>
              <w:t>Type of cargo carried:</w:t>
            </w:r>
          </w:p>
        </w:tc>
        <w:tc>
          <w:tcPr>
            <w:tcW w:w="7588" w:type="dxa"/>
            <w:gridSpan w:val="10"/>
            <w:tcBorders>
              <w:top w:val="single" w:sz="4" w:space="0" w:color="auto"/>
              <w:bottom w:val="single" w:sz="4" w:space="0" w:color="auto"/>
              <w:right w:val="single" w:sz="4" w:space="0" w:color="auto"/>
            </w:tcBorders>
            <w:vAlign w:val="center"/>
          </w:tcPr>
          <w:p w14:paraId="1E2583E7" w14:textId="77777777" w:rsidR="00911C40" w:rsidRDefault="00911C40">
            <w:pPr>
              <w:spacing w:before="40" w:after="40"/>
              <w:outlineLvl w:val="0"/>
              <w:rPr>
                <w:rFonts w:ascii="Tahoma" w:hAnsi="Tahoma" w:cs="Tahoma"/>
              </w:rPr>
            </w:pPr>
          </w:p>
        </w:tc>
      </w:tr>
      <w:tr w:rsidR="00911C40" w14:paraId="0A91F488" w14:textId="77777777">
        <w:trPr>
          <w:trHeight w:val="63"/>
        </w:trPr>
        <w:tc>
          <w:tcPr>
            <w:tcW w:w="10774" w:type="dxa"/>
            <w:gridSpan w:val="16"/>
            <w:tcBorders>
              <w:bottom w:val="single" w:sz="4" w:space="0" w:color="auto"/>
            </w:tcBorders>
          </w:tcPr>
          <w:p w14:paraId="1E6E5A7B" w14:textId="77777777" w:rsidR="00911C40" w:rsidRDefault="00911C40">
            <w:pPr>
              <w:jc w:val="center"/>
              <w:outlineLvl w:val="0"/>
              <w:rPr>
                <w:rFonts w:ascii="Tahoma" w:hAnsi="Tahoma" w:cs="Tahoma"/>
                <w:b/>
                <w:sz w:val="4"/>
                <w:szCs w:val="10"/>
                <w:u w:val="single"/>
              </w:rPr>
            </w:pPr>
          </w:p>
        </w:tc>
      </w:tr>
      <w:tr w:rsidR="00911C40" w14:paraId="48C352FA" w14:textId="77777777">
        <w:trPr>
          <w:cantSplit/>
          <w:trHeight w:val="502"/>
        </w:trPr>
        <w:tc>
          <w:tcPr>
            <w:tcW w:w="510" w:type="dxa"/>
            <w:vMerge w:val="restart"/>
            <w:tcBorders>
              <w:top w:val="single" w:sz="4" w:space="0" w:color="auto"/>
              <w:left w:val="single" w:sz="4" w:space="0" w:color="auto"/>
            </w:tcBorders>
          </w:tcPr>
          <w:p w14:paraId="1C5EC2B3" w14:textId="77777777" w:rsidR="00911C40" w:rsidRDefault="00911C40">
            <w:pPr>
              <w:spacing w:before="40" w:after="40"/>
              <w:rPr>
                <w:rFonts w:ascii="Tahoma" w:hAnsi="Tahoma" w:cs="Tahoma"/>
              </w:rPr>
            </w:pPr>
            <w:r>
              <w:rPr>
                <w:rFonts w:ascii="Tahoma" w:hAnsi="Tahoma" w:cs="Tahoma"/>
              </w:rPr>
              <w:t>32</w:t>
            </w:r>
          </w:p>
        </w:tc>
        <w:tc>
          <w:tcPr>
            <w:tcW w:w="5444" w:type="dxa"/>
            <w:gridSpan w:val="12"/>
            <w:vMerge w:val="restart"/>
            <w:tcBorders>
              <w:top w:val="single" w:sz="4" w:space="0" w:color="auto"/>
              <w:bottom w:val="single" w:sz="4" w:space="0" w:color="auto"/>
              <w:right w:val="single" w:sz="4" w:space="0" w:color="auto"/>
            </w:tcBorders>
          </w:tcPr>
          <w:p w14:paraId="7A6016D4" w14:textId="77777777" w:rsidR="00911C40" w:rsidRDefault="00911C40">
            <w:pPr>
              <w:spacing w:before="40" w:after="40"/>
              <w:rPr>
                <w:rFonts w:ascii="Tahoma" w:hAnsi="Tahoma" w:cs="Tahoma"/>
              </w:rPr>
            </w:pPr>
            <w:r>
              <w:rPr>
                <w:rFonts w:ascii="Tahoma" w:hAnsi="Tahoma" w:cs="Tahoma"/>
              </w:rPr>
              <w:t>Limits required: a) $                     any one Truck</w:t>
            </w:r>
            <w:r>
              <w:rPr>
                <w:rFonts w:ascii="Tahoma" w:hAnsi="Tahoma" w:cs="Tahoma"/>
                <w:sz w:val="12"/>
                <w:szCs w:val="12"/>
              </w:rPr>
              <w:t xml:space="preserve"> </w:t>
            </w:r>
            <w:r>
              <w:rPr>
                <w:rFonts w:ascii="Tahoma" w:hAnsi="Tahoma" w:cs="Tahoma"/>
              </w:rPr>
              <w:t>or</w:t>
            </w:r>
            <w:r>
              <w:rPr>
                <w:rFonts w:ascii="Tahoma" w:hAnsi="Tahoma" w:cs="Tahoma"/>
                <w:sz w:val="12"/>
                <w:szCs w:val="12"/>
              </w:rPr>
              <w:t xml:space="preserve"> </w:t>
            </w:r>
            <w:r>
              <w:rPr>
                <w:rFonts w:ascii="Tahoma" w:hAnsi="Tahoma" w:cs="Tahoma"/>
              </w:rPr>
              <w:t>Trailer</w:t>
            </w:r>
          </w:p>
          <w:p w14:paraId="5358BFFF" w14:textId="77777777" w:rsidR="00911C40" w:rsidRDefault="00911C40">
            <w:pPr>
              <w:spacing w:before="40" w:after="40"/>
              <w:rPr>
                <w:rFonts w:ascii="Tahoma" w:hAnsi="Tahoma" w:cs="Tahoma"/>
              </w:rPr>
            </w:pPr>
            <w:r>
              <w:rPr>
                <w:rFonts w:ascii="Tahoma" w:hAnsi="Tahoma" w:cs="Tahoma"/>
              </w:rPr>
              <w:t>b) $                       any one Truck or Trailer or combined</w:t>
            </w:r>
          </w:p>
          <w:p w14:paraId="0ECA7294" w14:textId="77777777" w:rsidR="00911C40" w:rsidRDefault="00911C40">
            <w:pPr>
              <w:spacing w:before="40" w:after="40"/>
              <w:rPr>
                <w:rFonts w:ascii="Tahoma" w:hAnsi="Tahoma" w:cs="Tahoma"/>
              </w:rPr>
            </w:pPr>
            <w:r>
              <w:rPr>
                <w:rFonts w:ascii="Tahoma" w:hAnsi="Tahoma" w:cs="Tahoma"/>
              </w:rPr>
              <w:t>c) $                       any one terminal</w:t>
            </w:r>
          </w:p>
        </w:tc>
        <w:tc>
          <w:tcPr>
            <w:tcW w:w="4820" w:type="dxa"/>
            <w:gridSpan w:val="3"/>
            <w:tcBorders>
              <w:top w:val="single" w:sz="4" w:space="0" w:color="auto"/>
              <w:left w:val="single" w:sz="4" w:space="0" w:color="auto"/>
              <w:right w:val="single" w:sz="4" w:space="0" w:color="auto"/>
            </w:tcBorders>
          </w:tcPr>
          <w:p w14:paraId="079A628C" w14:textId="77777777" w:rsidR="00911C40" w:rsidRDefault="00911C40">
            <w:pPr>
              <w:spacing w:before="40" w:after="40"/>
              <w:outlineLvl w:val="0"/>
              <w:rPr>
                <w:rFonts w:ascii="Tahoma" w:hAnsi="Tahoma" w:cs="Tahoma"/>
              </w:rPr>
            </w:pPr>
            <w:r>
              <w:rPr>
                <w:rFonts w:ascii="Tahoma" w:hAnsi="Tahoma" w:cs="Tahoma"/>
              </w:rPr>
              <w:t>Deductible required $</w:t>
            </w:r>
          </w:p>
        </w:tc>
      </w:tr>
      <w:tr w:rsidR="00911C40" w14:paraId="0CD46D76" w14:textId="77777777">
        <w:trPr>
          <w:cantSplit/>
          <w:trHeight w:val="328"/>
        </w:trPr>
        <w:tc>
          <w:tcPr>
            <w:tcW w:w="510" w:type="dxa"/>
            <w:vMerge/>
            <w:tcBorders>
              <w:left w:val="single" w:sz="4" w:space="0" w:color="auto"/>
              <w:bottom w:val="single" w:sz="4" w:space="0" w:color="auto"/>
            </w:tcBorders>
          </w:tcPr>
          <w:p w14:paraId="08530A8E" w14:textId="77777777" w:rsidR="00911C40" w:rsidRDefault="00911C40">
            <w:pPr>
              <w:spacing w:before="60" w:after="40"/>
              <w:rPr>
                <w:rFonts w:ascii="Tahoma" w:hAnsi="Tahoma" w:cs="Tahoma"/>
              </w:rPr>
            </w:pPr>
          </w:p>
        </w:tc>
        <w:tc>
          <w:tcPr>
            <w:tcW w:w="5444" w:type="dxa"/>
            <w:gridSpan w:val="12"/>
            <w:vMerge/>
            <w:tcBorders>
              <w:bottom w:val="single" w:sz="4" w:space="0" w:color="auto"/>
              <w:right w:val="single" w:sz="4" w:space="0" w:color="auto"/>
            </w:tcBorders>
            <w:vAlign w:val="center"/>
          </w:tcPr>
          <w:p w14:paraId="74C892DE" w14:textId="77777777" w:rsidR="00911C40" w:rsidRDefault="00911C40">
            <w:pPr>
              <w:spacing w:before="60" w:after="40"/>
              <w:rPr>
                <w:rFonts w:ascii="Tahoma" w:hAnsi="Tahoma" w:cs="Tahoma"/>
              </w:rPr>
            </w:pPr>
          </w:p>
        </w:tc>
        <w:tc>
          <w:tcPr>
            <w:tcW w:w="4820" w:type="dxa"/>
            <w:gridSpan w:val="3"/>
            <w:tcBorders>
              <w:left w:val="single" w:sz="4" w:space="0" w:color="auto"/>
              <w:bottom w:val="single" w:sz="4" w:space="0" w:color="auto"/>
              <w:right w:val="single" w:sz="4" w:space="0" w:color="auto"/>
            </w:tcBorders>
          </w:tcPr>
          <w:p w14:paraId="4DB75212" w14:textId="77777777" w:rsidR="00911C40" w:rsidRDefault="00911C40">
            <w:pPr>
              <w:spacing w:before="60" w:after="40"/>
              <w:outlineLvl w:val="0"/>
              <w:rPr>
                <w:rFonts w:ascii="Tahoma" w:hAnsi="Tahoma" w:cs="Tahoma"/>
              </w:rPr>
            </w:pPr>
            <w:r>
              <w:rPr>
                <w:rFonts w:ascii="Tahoma" w:hAnsi="Tahoma" w:cs="Tahoma"/>
              </w:rPr>
              <w:t>Combined MTC &amp; APD deductible required? Yes/ No</w:t>
            </w:r>
          </w:p>
        </w:tc>
      </w:tr>
      <w:tr w:rsidR="00911C40" w14:paraId="3068625C" w14:textId="77777777">
        <w:trPr>
          <w:trHeight w:val="63"/>
        </w:trPr>
        <w:tc>
          <w:tcPr>
            <w:tcW w:w="10774" w:type="dxa"/>
            <w:gridSpan w:val="16"/>
            <w:tcBorders>
              <w:top w:val="single" w:sz="4" w:space="0" w:color="auto"/>
              <w:bottom w:val="single" w:sz="4" w:space="0" w:color="auto"/>
            </w:tcBorders>
          </w:tcPr>
          <w:p w14:paraId="4C77F114" w14:textId="77777777" w:rsidR="00911C40" w:rsidRDefault="00911C40">
            <w:pPr>
              <w:outlineLvl w:val="0"/>
              <w:rPr>
                <w:rFonts w:ascii="Tahoma" w:hAnsi="Tahoma" w:cs="Tahoma"/>
                <w:b/>
                <w:sz w:val="4"/>
                <w:szCs w:val="10"/>
                <w:u w:val="single"/>
              </w:rPr>
            </w:pPr>
          </w:p>
        </w:tc>
      </w:tr>
      <w:tr w:rsidR="00911C40" w14:paraId="1F55A7FE" w14:textId="77777777">
        <w:tc>
          <w:tcPr>
            <w:tcW w:w="510" w:type="dxa"/>
            <w:tcBorders>
              <w:top w:val="single" w:sz="4" w:space="0" w:color="auto"/>
              <w:left w:val="single" w:sz="4" w:space="0" w:color="auto"/>
            </w:tcBorders>
          </w:tcPr>
          <w:p w14:paraId="2F9231F3" w14:textId="77777777" w:rsidR="00911C40" w:rsidRDefault="00911C40">
            <w:pPr>
              <w:spacing w:before="40"/>
              <w:outlineLvl w:val="0"/>
              <w:rPr>
                <w:rFonts w:ascii="Tahoma" w:hAnsi="Tahoma" w:cs="Tahoma"/>
              </w:rPr>
            </w:pPr>
            <w:r>
              <w:rPr>
                <w:rFonts w:ascii="Tahoma" w:hAnsi="Tahoma" w:cs="Tahoma"/>
              </w:rPr>
              <w:t>33</w:t>
            </w:r>
          </w:p>
        </w:tc>
        <w:tc>
          <w:tcPr>
            <w:tcW w:w="10264" w:type="dxa"/>
            <w:gridSpan w:val="15"/>
            <w:tcBorders>
              <w:top w:val="single" w:sz="4" w:space="0" w:color="auto"/>
              <w:right w:val="single" w:sz="4" w:space="0" w:color="auto"/>
            </w:tcBorders>
            <w:vAlign w:val="center"/>
          </w:tcPr>
          <w:p w14:paraId="1692F88B" w14:textId="77777777" w:rsidR="00911C40" w:rsidRDefault="00911C40">
            <w:pPr>
              <w:spacing w:before="40"/>
              <w:jc w:val="both"/>
              <w:outlineLvl w:val="0"/>
              <w:rPr>
                <w:rFonts w:ascii="Tahoma" w:hAnsi="Tahoma" w:cs="Tahoma"/>
              </w:rPr>
            </w:pPr>
            <w:r>
              <w:rPr>
                <w:rFonts w:ascii="Tahoma" w:hAnsi="Tahoma" w:cs="Tahoma"/>
              </w:rPr>
              <w:t>Please list any Loss Payees or Lien Holders on your Vehicles / Equipment (attach a separate schedule if necessary):</w:t>
            </w:r>
          </w:p>
        </w:tc>
      </w:tr>
      <w:tr w:rsidR="00911C40" w14:paraId="765F3EAD" w14:textId="77777777">
        <w:tc>
          <w:tcPr>
            <w:tcW w:w="10774" w:type="dxa"/>
            <w:gridSpan w:val="16"/>
            <w:tcBorders>
              <w:left w:val="single" w:sz="4" w:space="0" w:color="auto"/>
              <w:right w:val="single" w:sz="4" w:space="0" w:color="auto"/>
            </w:tcBorders>
            <w:vAlign w:val="center"/>
          </w:tcPr>
          <w:p w14:paraId="341A774B" w14:textId="77777777" w:rsidR="00911C40" w:rsidRDefault="00911C40">
            <w:pPr>
              <w:outlineLvl w:val="0"/>
              <w:rPr>
                <w:rFonts w:ascii="Tahoma" w:hAnsi="Tahoma" w:cs="Tahoma"/>
                <w:sz w:val="18"/>
              </w:rPr>
            </w:pPr>
          </w:p>
        </w:tc>
      </w:tr>
      <w:tr w:rsidR="00911C40" w14:paraId="41731C8A" w14:textId="77777777">
        <w:tc>
          <w:tcPr>
            <w:tcW w:w="10774" w:type="dxa"/>
            <w:gridSpan w:val="16"/>
            <w:tcBorders>
              <w:left w:val="single" w:sz="4" w:space="0" w:color="auto"/>
              <w:right w:val="single" w:sz="4" w:space="0" w:color="auto"/>
            </w:tcBorders>
            <w:vAlign w:val="center"/>
          </w:tcPr>
          <w:p w14:paraId="3EF46929" w14:textId="77777777" w:rsidR="00911C40" w:rsidRDefault="00911C40">
            <w:pPr>
              <w:outlineLvl w:val="0"/>
              <w:rPr>
                <w:rFonts w:ascii="Tahoma" w:hAnsi="Tahoma" w:cs="Tahoma"/>
                <w:sz w:val="18"/>
              </w:rPr>
            </w:pPr>
          </w:p>
        </w:tc>
      </w:tr>
      <w:tr w:rsidR="00911C40" w14:paraId="3579B1FB" w14:textId="77777777">
        <w:tc>
          <w:tcPr>
            <w:tcW w:w="10774" w:type="dxa"/>
            <w:gridSpan w:val="16"/>
            <w:tcBorders>
              <w:left w:val="single" w:sz="4" w:space="0" w:color="auto"/>
              <w:bottom w:val="single" w:sz="4" w:space="0" w:color="auto"/>
              <w:right w:val="single" w:sz="4" w:space="0" w:color="auto"/>
            </w:tcBorders>
            <w:vAlign w:val="center"/>
          </w:tcPr>
          <w:p w14:paraId="781AC162" w14:textId="77777777" w:rsidR="00911C40" w:rsidRDefault="00911C40">
            <w:pPr>
              <w:outlineLvl w:val="0"/>
              <w:rPr>
                <w:rFonts w:ascii="Tahoma" w:hAnsi="Tahoma" w:cs="Tahoma"/>
                <w:sz w:val="18"/>
              </w:rPr>
            </w:pPr>
          </w:p>
        </w:tc>
      </w:tr>
      <w:tr w:rsidR="00911C40" w14:paraId="5BE73BA1" w14:textId="77777777">
        <w:trPr>
          <w:trHeight w:val="63"/>
        </w:trPr>
        <w:tc>
          <w:tcPr>
            <w:tcW w:w="10774" w:type="dxa"/>
            <w:gridSpan w:val="16"/>
            <w:tcBorders>
              <w:top w:val="single" w:sz="4" w:space="0" w:color="auto"/>
              <w:bottom w:val="single" w:sz="4" w:space="0" w:color="auto"/>
            </w:tcBorders>
          </w:tcPr>
          <w:p w14:paraId="18ADBAE2" w14:textId="77777777" w:rsidR="00911C40" w:rsidRDefault="00911C40">
            <w:pPr>
              <w:jc w:val="center"/>
              <w:outlineLvl w:val="0"/>
              <w:rPr>
                <w:rFonts w:ascii="Tahoma" w:hAnsi="Tahoma" w:cs="Tahoma"/>
                <w:b/>
                <w:sz w:val="4"/>
                <w:szCs w:val="10"/>
                <w:u w:val="single"/>
              </w:rPr>
            </w:pPr>
          </w:p>
        </w:tc>
      </w:tr>
      <w:tr w:rsidR="00911C40" w14:paraId="3336B348" w14:textId="77777777">
        <w:tc>
          <w:tcPr>
            <w:tcW w:w="510" w:type="dxa"/>
            <w:tcBorders>
              <w:top w:val="single" w:sz="4" w:space="0" w:color="auto"/>
              <w:left w:val="single" w:sz="4" w:space="0" w:color="auto"/>
              <w:bottom w:val="single" w:sz="4" w:space="0" w:color="auto"/>
            </w:tcBorders>
          </w:tcPr>
          <w:p w14:paraId="50E76CEC" w14:textId="77777777" w:rsidR="00911C40" w:rsidRDefault="00911C40">
            <w:pPr>
              <w:spacing w:before="40" w:after="40"/>
              <w:outlineLvl w:val="0"/>
              <w:rPr>
                <w:rFonts w:ascii="Tahoma" w:hAnsi="Tahoma" w:cs="Tahoma"/>
              </w:rPr>
            </w:pPr>
            <w:r>
              <w:rPr>
                <w:rFonts w:ascii="Tahoma" w:hAnsi="Tahoma" w:cs="Tahoma"/>
              </w:rPr>
              <w:t>34</w:t>
            </w:r>
          </w:p>
        </w:tc>
        <w:tc>
          <w:tcPr>
            <w:tcW w:w="3530" w:type="dxa"/>
            <w:gridSpan w:val="6"/>
            <w:tcBorders>
              <w:top w:val="single" w:sz="4" w:space="0" w:color="auto"/>
              <w:bottom w:val="single" w:sz="4" w:space="0" w:color="auto"/>
            </w:tcBorders>
            <w:vAlign w:val="center"/>
          </w:tcPr>
          <w:p w14:paraId="594A86FB" w14:textId="77777777" w:rsidR="00911C40" w:rsidRDefault="00911C40">
            <w:pPr>
              <w:spacing w:before="40" w:after="40"/>
              <w:outlineLvl w:val="0"/>
              <w:rPr>
                <w:rFonts w:ascii="Tahoma" w:hAnsi="Tahoma" w:cs="Tahoma"/>
              </w:rPr>
            </w:pPr>
            <w:r>
              <w:rPr>
                <w:rFonts w:ascii="Tahoma" w:hAnsi="Tahoma" w:cs="Tahoma"/>
              </w:rPr>
              <w:t>Will you use hired in Equipment?</w:t>
            </w:r>
          </w:p>
        </w:tc>
        <w:tc>
          <w:tcPr>
            <w:tcW w:w="1301" w:type="dxa"/>
            <w:gridSpan w:val="3"/>
            <w:tcBorders>
              <w:top w:val="single" w:sz="4" w:space="0" w:color="auto"/>
              <w:bottom w:val="single" w:sz="4" w:space="0" w:color="auto"/>
            </w:tcBorders>
            <w:vAlign w:val="center"/>
          </w:tcPr>
          <w:p w14:paraId="1B291E95" w14:textId="77777777" w:rsidR="00911C40" w:rsidRDefault="00911C40">
            <w:pPr>
              <w:spacing w:before="40" w:after="40"/>
              <w:outlineLvl w:val="0"/>
              <w:rPr>
                <w:rFonts w:ascii="Tahoma" w:hAnsi="Tahoma" w:cs="Tahoma"/>
              </w:rPr>
            </w:pPr>
            <w:r>
              <w:rPr>
                <w:rFonts w:ascii="Tahoma" w:hAnsi="Tahoma" w:cs="Tahoma"/>
              </w:rPr>
              <w:t>Yes / No</w:t>
            </w:r>
          </w:p>
        </w:tc>
        <w:tc>
          <w:tcPr>
            <w:tcW w:w="4261" w:type="dxa"/>
            <w:gridSpan w:val="5"/>
            <w:tcBorders>
              <w:top w:val="single" w:sz="4" w:space="0" w:color="auto"/>
              <w:bottom w:val="single" w:sz="4" w:space="0" w:color="auto"/>
            </w:tcBorders>
            <w:vAlign w:val="center"/>
          </w:tcPr>
          <w:p w14:paraId="1386F3FA" w14:textId="77777777" w:rsidR="00911C40" w:rsidRDefault="00911C40">
            <w:pPr>
              <w:spacing w:before="40" w:after="40"/>
              <w:outlineLvl w:val="0"/>
              <w:rPr>
                <w:rFonts w:ascii="Tahoma" w:hAnsi="Tahoma" w:cs="Tahoma"/>
              </w:rPr>
            </w:pPr>
            <w:r>
              <w:rPr>
                <w:rFonts w:ascii="Tahoma" w:hAnsi="Tahoma" w:cs="Tahoma"/>
              </w:rPr>
              <w:t>Will you loan your equipment out to others?</w:t>
            </w:r>
          </w:p>
        </w:tc>
        <w:tc>
          <w:tcPr>
            <w:tcW w:w="1172" w:type="dxa"/>
            <w:tcBorders>
              <w:top w:val="single" w:sz="4" w:space="0" w:color="auto"/>
              <w:bottom w:val="single" w:sz="4" w:space="0" w:color="auto"/>
              <w:right w:val="single" w:sz="4" w:space="0" w:color="auto"/>
            </w:tcBorders>
            <w:vAlign w:val="center"/>
          </w:tcPr>
          <w:p w14:paraId="3B4A79FD" w14:textId="77777777" w:rsidR="00911C40" w:rsidRDefault="00911C40">
            <w:pPr>
              <w:spacing w:before="40" w:after="40"/>
              <w:outlineLvl w:val="0"/>
              <w:rPr>
                <w:rFonts w:ascii="Tahoma" w:hAnsi="Tahoma" w:cs="Tahoma"/>
              </w:rPr>
            </w:pPr>
            <w:r>
              <w:rPr>
                <w:rFonts w:ascii="Tahoma" w:hAnsi="Tahoma" w:cs="Tahoma"/>
              </w:rPr>
              <w:t>Yes / No</w:t>
            </w:r>
          </w:p>
        </w:tc>
      </w:tr>
      <w:tr w:rsidR="00911C40" w14:paraId="175D299C" w14:textId="77777777">
        <w:trPr>
          <w:trHeight w:val="63"/>
        </w:trPr>
        <w:tc>
          <w:tcPr>
            <w:tcW w:w="10774" w:type="dxa"/>
            <w:gridSpan w:val="16"/>
            <w:tcBorders>
              <w:top w:val="single" w:sz="4" w:space="0" w:color="auto"/>
              <w:bottom w:val="single" w:sz="4" w:space="0" w:color="auto"/>
            </w:tcBorders>
          </w:tcPr>
          <w:p w14:paraId="548898DD" w14:textId="77777777" w:rsidR="00911C40" w:rsidRDefault="00911C40">
            <w:pPr>
              <w:outlineLvl w:val="0"/>
              <w:rPr>
                <w:rFonts w:ascii="Tahoma" w:hAnsi="Tahoma" w:cs="Tahoma"/>
                <w:b/>
                <w:sz w:val="4"/>
                <w:szCs w:val="10"/>
                <w:u w:val="single"/>
              </w:rPr>
            </w:pPr>
          </w:p>
        </w:tc>
      </w:tr>
      <w:tr w:rsidR="00911C40" w14:paraId="05220777" w14:textId="77777777">
        <w:tc>
          <w:tcPr>
            <w:tcW w:w="510" w:type="dxa"/>
            <w:tcBorders>
              <w:top w:val="single" w:sz="4" w:space="0" w:color="auto"/>
              <w:left w:val="single" w:sz="4" w:space="0" w:color="auto"/>
            </w:tcBorders>
          </w:tcPr>
          <w:p w14:paraId="6C11F88C" w14:textId="77777777" w:rsidR="00911C40" w:rsidRDefault="00911C40">
            <w:pPr>
              <w:spacing w:before="40"/>
              <w:outlineLvl w:val="0"/>
              <w:rPr>
                <w:rFonts w:ascii="Tahoma" w:hAnsi="Tahoma" w:cs="Tahoma"/>
              </w:rPr>
            </w:pPr>
            <w:r>
              <w:rPr>
                <w:rFonts w:ascii="Tahoma" w:hAnsi="Tahoma" w:cs="Tahoma"/>
              </w:rPr>
              <w:t>35</w:t>
            </w:r>
          </w:p>
        </w:tc>
        <w:tc>
          <w:tcPr>
            <w:tcW w:w="10264" w:type="dxa"/>
            <w:gridSpan w:val="15"/>
            <w:tcBorders>
              <w:top w:val="single" w:sz="4" w:space="0" w:color="auto"/>
              <w:right w:val="single" w:sz="4" w:space="0" w:color="auto"/>
            </w:tcBorders>
            <w:vAlign w:val="center"/>
          </w:tcPr>
          <w:p w14:paraId="0878F984" w14:textId="77777777" w:rsidR="00911C40" w:rsidRDefault="00911C40">
            <w:pPr>
              <w:spacing w:before="40"/>
              <w:outlineLvl w:val="0"/>
              <w:rPr>
                <w:rFonts w:ascii="Tahoma" w:hAnsi="Tahoma" w:cs="Tahoma"/>
              </w:rPr>
            </w:pPr>
            <w:r>
              <w:rPr>
                <w:rFonts w:ascii="Tahoma" w:hAnsi="Tahoma" w:cs="Tahoma"/>
              </w:rPr>
              <w:t xml:space="preserve">Do you own or use vehicles and / or equipment other than those listed Yes / </w:t>
            </w:r>
            <w:proofErr w:type="gramStart"/>
            <w:r>
              <w:rPr>
                <w:rFonts w:ascii="Tahoma" w:hAnsi="Tahoma" w:cs="Tahoma"/>
              </w:rPr>
              <w:t>No</w:t>
            </w:r>
            <w:proofErr w:type="gramEnd"/>
          </w:p>
          <w:p w14:paraId="2408EABD" w14:textId="77777777" w:rsidR="00911C40" w:rsidRDefault="00911C40">
            <w:pPr>
              <w:spacing w:before="40"/>
              <w:outlineLvl w:val="0"/>
              <w:rPr>
                <w:rFonts w:ascii="Tahoma" w:hAnsi="Tahoma" w:cs="Tahoma"/>
              </w:rPr>
            </w:pPr>
            <w:r>
              <w:rPr>
                <w:rFonts w:ascii="Tahoma" w:hAnsi="Tahoma" w:cs="Tahoma"/>
              </w:rPr>
              <w:t xml:space="preserve">If yes, please give details </w:t>
            </w:r>
            <w:proofErr w:type="gramStart"/>
            <w:r>
              <w:rPr>
                <w:rFonts w:ascii="Tahoma" w:hAnsi="Tahoma" w:cs="Tahoma"/>
              </w:rPr>
              <w:t>why</w:t>
            </w:r>
            <w:proofErr w:type="gramEnd"/>
            <w:r>
              <w:rPr>
                <w:rFonts w:ascii="Tahoma" w:hAnsi="Tahoma" w:cs="Tahoma"/>
              </w:rPr>
              <w:t xml:space="preserve"> coverage is not required:</w:t>
            </w:r>
          </w:p>
        </w:tc>
      </w:tr>
      <w:tr w:rsidR="00911C40" w14:paraId="5E320E56" w14:textId="77777777">
        <w:tc>
          <w:tcPr>
            <w:tcW w:w="10774" w:type="dxa"/>
            <w:gridSpan w:val="16"/>
            <w:tcBorders>
              <w:left w:val="single" w:sz="4" w:space="0" w:color="auto"/>
              <w:right w:val="single" w:sz="4" w:space="0" w:color="auto"/>
            </w:tcBorders>
          </w:tcPr>
          <w:p w14:paraId="0585198E" w14:textId="77777777" w:rsidR="00911C40" w:rsidRDefault="00911C40">
            <w:pPr>
              <w:outlineLvl w:val="0"/>
              <w:rPr>
                <w:rFonts w:ascii="Tahoma" w:hAnsi="Tahoma" w:cs="Tahoma"/>
                <w:sz w:val="18"/>
              </w:rPr>
            </w:pPr>
          </w:p>
        </w:tc>
      </w:tr>
      <w:tr w:rsidR="00911C40" w14:paraId="249B75F4" w14:textId="77777777">
        <w:tc>
          <w:tcPr>
            <w:tcW w:w="10774" w:type="dxa"/>
            <w:gridSpan w:val="16"/>
            <w:tcBorders>
              <w:left w:val="single" w:sz="4" w:space="0" w:color="auto"/>
              <w:right w:val="single" w:sz="4" w:space="0" w:color="auto"/>
            </w:tcBorders>
          </w:tcPr>
          <w:p w14:paraId="415CEA76" w14:textId="77777777" w:rsidR="00911C40" w:rsidRDefault="00911C40">
            <w:pPr>
              <w:outlineLvl w:val="0"/>
              <w:rPr>
                <w:rFonts w:ascii="Tahoma" w:hAnsi="Tahoma" w:cs="Tahoma"/>
                <w:sz w:val="18"/>
              </w:rPr>
            </w:pPr>
          </w:p>
        </w:tc>
      </w:tr>
      <w:tr w:rsidR="00911C40" w14:paraId="1D368247" w14:textId="77777777">
        <w:tc>
          <w:tcPr>
            <w:tcW w:w="10774" w:type="dxa"/>
            <w:gridSpan w:val="16"/>
            <w:tcBorders>
              <w:left w:val="single" w:sz="4" w:space="0" w:color="auto"/>
              <w:bottom w:val="single" w:sz="4" w:space="0" w:color="auto"/>
              <w:right w:val="single" w:sz="4" w:space="0" w:color="auto"/>
            </w:tcBorders>
          </w:tcPr>
          <w:p w14:paraId="7B08D73F" w14:textId="77777777" w:rsidR="00911C40" w:rsidRDefault="00911C40">
            <w:pPr>
              <w:outlineLvl w:val="0"/>
              <w:rPr>
                <w:rFonts w:ascii="Tahoma" w:hAnsi="Tahoma" w:cs="Tahoma"/>
                <w:sz w:val="18"/>
              </w:rPr>
            </w:pPr>
          </w:p>
        </w:tc>
      </w:tr>
      <w:tr w:rsidR="00911C40" w14:paraId="15365642" w14:textId="77777777">
        <w:trPr>
          <w:trHeight w:val="63"/>
        </w:trPr>
        <w:tc>
          <w:tcPr>
            <w:tcW w:w="10774" w:type="dxa"/>
            <w:gridSpan w:val="16"/>
            <w:tcBorders>
              <w:top w:val="single" w:sz="4" w:space="0" w:color="auto"/>
              <w:bottom w:val="single" w:sz="4" w:space="0" w:color="auto"/>
            </w:tcBorders>
          </w:tcPr>
          <w:p w14:paraId="4F3090F8" w14:textId="77777777" w:rsidR="00911C40" w:rsidRDefault="00911C40">
            <w:pPr>
              <w:outlineLvl w:val="0"/>
              <w:rPr>
                <w:rFonts w:ascii="Tahoma" w:hAnsi="Tahoma" w:cs="Tahoma"/>
                <w:b/>
                <w:sz w:val="4"/>
                <w:szCs w:val="10"/>
                <w:u w:val="single"/>
              </w:rPr>
            </w:pPr>
          </w:p>
        </w:tc>
      </w:tr>
      <w:tr w:rsidR="00911C40" w14:paraId="7A0A4D8D" w14:textId="77777777">
        <w:tc>
          <w:tcPr>
            <w:tcW w:w="510" w:type="dxa"/>
            <w:tcBorders>
              <w:top w:val="single" w:sz="4" w:space="0" w:color="auto"/>
              <w:left w:val="single" w:sz="4" w:space="0" w:color="auto"/>
            </w:tcBorders>
          </w:tcPr>
          <w:p w14:paraId="6097E57C" w14:textId="77777777" w:rsidR="00911C40" w:rsidRDefault="00911C40">
            <w:pPr>
              <w:spacing w:before="40"/>
              <w:outlineLvl w:val="0"/>
              <w:rPr>
                <w:rFonts w:ascii="Tahoma" w:hAnsi="Tahoma" w:cs="Tahoma"/>
              </w:rPr>
            </w:pPr>
            <w:r>
              <w:rPr>
                <w:rFonts w:ascii="Tahoma" w:hAnsi="Tahoma" w:cs="Tahoma"/>
              </w:rPr>
              <w:t>36</w:t>
            </w:r>
          </w:p>
        </w:tc>
        <w:tc>
          <w:tcPr>
            <w:tcW w:w="10264" w:type="dxa"/>
            <w:gridSpan w:val="15"/>
            <w:tcBorders>
              <w:top w:val="single" w:sz="4" w:space="0" w:color="auto"/>
              <w:right w:val="single" w:sz="4" w:space="0" w:color="auto"/>
            </w:tcBorders>
            <w:vAlign w:val="center"/>
          </w:tcPr>
          <w:p w14:paraId="3E4BB923" w14:textId="77777777" w:rsidR="00911C40" w:rsidRDefault="00911C40">
            <w:pPr>
              <w:spacing w:before="40"/>
              <w:outlineLvl w:val="0"/>
              <w:rPr>
                <w:rFonts w:ascii="Tahoma" w:hAnsi="Tahoma" w:cs="Tahoma"/>
              </w:rPr>
            </w:pPr>
            <w:r>
              <w:rPr>
                <w:rFonts w:ascii="Tahoma" w:hAnsi="Tahoma" w:cs="Tahoma"/>
              </w:rPr>
              <w:t>At what periods are your vehicles and / or equipment regularly inspected and serviced:</w:t>
            </w:r>
          </w:p>
        </w:tc>
      </w:tr>
      <w:tr w:rsidR="00911C40" w14:paraId="661F4784" w14:textId="77777777">
        <w:tc>
          <w:tcPr>
            <w:tcW w:w="10774" w:type="dxa"/>
            <w:gridSpan w:val="16"/>
            <w:tcBorders>
              <w:left w:val="single" w:sz="4" w:space="0" w:color="auto"/>
              <w:bottom w:val="single" w:sz="4" w:space="0" w:color="auto"/>
              <w:right w:val="single" w:sz="4" w:space="0" w:color="auto"/>
            </w:tcBorders>
            <w:vAlign w:val="center"/>
          </w:tcPr>
          <w:p w14:paraId="784E1241" w14:textId="77777777" w:rsidR="00911C40" w:rsidRDefault="00911C40">
            <w:pPr>
              <w:spacing w:after="40"/>
              <w:outlineLvl w:val="0"/>
              <w:rPr>
                <w:rFonts w:ascii="Tahoma" w:hAnsi="Tahoma" w:cs="Tahoma"/>
              </w:rPr>
            </w:pPr>
          </w:p>
        </w:tc>
      </w:tr>
      <w:tr w:rsidR="00911C40" w14:paraId="0D417548" w14:textId="77777777">
        <w:trPr>
          <w:trHeight w:val="63"/>
        </w:trPr>
        <w:tc>
          <w:tcPr>
            <w:tcW w:w="10774" w:type="dxa"/>
            <w:gridSpan w:val="16"/>
            <w:tcBorders>
              <w:top w:val="single" w:sz="4" w:space="0" w:color="auto"/>
              <w:bottom w:val="single" w:sz="4" w:space="0" w:color="auto"/>
            </w:tcBorders>
          </w:tcPr>
          <w:p w14:paraId="59076F30" w14:textId="77777777" w:rsidR="00911C40" w:rsidRDefault="00911C40">
            <w:pPr>
              <w:jc w:val="center"/>
              <w:outlineLvl w:val="0"/>
              <w:rPr>
                <w:rFonts w:ascii="Tahoma" w:hAnsi="Tahoma" w:cs="Tahoma"/>
                <w:b/>
                <w:sz w:val="4"/>
                <w:szCs w:val="8"/>
                <w:u w:val="single"/>
              </w:rPr>
            </w:pPr>
          </w:p>
        </w:tc>
      </w:tr>
      <w:tr w:rsidR="00911C40" w14:paraId="2724B93D" w14:textId="77777777">
        <w:tc>
          <w:tcPr>
            <w:tcW w:w="510" w:type="dxa"/>
            <w:tcBorders>
              <w:top w:val="single" w:sz="4" w:space="0" w:color="auto"/>
              <w:left w:val="single" w:sz="4" w:space="0" w:color="auto"/>
              <w:bottom w:val="single" w:sz="4" w:space="0" w:color="auto"/>
            </w:tcBorders>
          </w:tcPr>
          <w:p w14:paraId="233D13C4" w14:textId="77777777" w:rsidR="00911C40" w:rsidRDefault="00911C40">
            <w:pPr>
              <w:spacing w:before="60"/>
              <w:outlineLvl w:val="0"/>
              <w:rPr>
                <w:rFonts w:ascii="Tahoma" w:hAnsi="Tahoma" w:cs="Tahoma"/>
              </w:rPr>
            </w:pPr>
            <w:r>
              <w:rPr>
                <w:rFonts w:ascii="Tahoma" w:hAnsi="Tahoma" w:cs="Tahoma"/>
              </w:rPr>
              <w:t>37</w:t>
            </w:r>
          </w:p>
        </w:tc>
        <w:tc>
          <w:tcPr>
            <w:tcW w:w="10264" w:type="dxa"/>
            <w:gridSpan w:val="15"/>
            <w:tcBorders>
              <w:top w:val="single" w:sz="4" w:space="0" w:color="auto"/>
              <w:bottom w:val="single" w:sz="4" w:space="0" w:color="auto"/>
              <w:right w:val="single" w:sz="4" w:space="0" w:color="auto"/>
            </w:tcBorders>
            <w:vAlign w:val="center"/>
          </w:tcPr>
          <w:p w14:paraId="792BFA0D" w14:textId="77777777" w:rsidR="00911C40" w:rsidRDefault="00911C40">
            <w:pPr>
              <w:spacing w:before="40"/>
              <w:jc w:val="both"/>
              <w:outlineLvl w:val="0"/>
              <w:rPr>
                <w:rFonts w:ascii="Tahoma" w:hAnsi="Tahoma" w:cs="Tahoma"/>
              </w:rPr>
            </w:pPr>
            <w:r>
              <w:rPr>
                <w:rFonts w:ascii="Tahoma" w:hAnsi="Tahoma" w:cs="Tahoma"/>
              </w:rPr>
              <w:t>Please give details of your APD loss experience whether insured or not, for the past five (5) years, on an All Risks / Brit Form basis,</w:t>
            </w:r>
            <w:r>
              <w:rPr>
                <w:rFonts w:ascii="Tahoma" w:hAnsi="Tahoma" w:cs="Tahoma"/>
                <w:b/>
              </w:rPr>
              <w:t xml:space="preserve"> FROM 1st DOLLAR / NO DEDUCTIBLE</w:t>
            </w:r>
          </w:p>
        </w:tc>
      </w:tr>
      <w:tr w:rsidR="00911C40" w14:paraId="096A6262"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46E31E05" w14:textId="77777777" w:rsidR="00911C40" w:rsidRDefault="00911C40">
            <w:pPr>
              <w:spacing w:before="60" w:after="40"/>
              <w:outlineLvl w:val="0"/>
              <w:rPr>
                <w:rFonts w:ascii="Tahoma" w:hAnsi="Tahoma" w:cs="Tahoma"/>
              </w:rPr>
            </w:pPr>
            <w:r>
              <w:rPr>
                <w:rFonts w:ascii="Tahoma" w:hAnsi="Tahoma" w:cs="Tahoma"/>
                <w:b/>
              </w:rPr>
              <w:t>Year</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12037CE3" w14:textId="77777777" w:rsidR="00911C40" w:rsidRDefault="00911C40">
            <w:pPr>
              <w:spacing w:before="60" w:after="40"/>
              <w:outlineLvl w:val="0"/>
              <w:rPr>
                <w:rFonts w:ascii="Tahoma" w:hAnsi="Tahoma" w:cs="Tahoma"/>
              </w:rPr>
            </w:pPr>
            <w:r>
              <w:rPr>
                <w:rFonts w:ascii="Tahoma" w:hAnsi="Tahoma" w:cs="Tahoma"/>
                <w:b/>
              </w:rPr>
              <w:t>Paid</w:t>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2ADAC67D" w14:textId="77777777" w:rsidR="00911C40" w:rsidRDefault="00911C40">
            <w:pPr>
              <w:spacing w:before="60" w:after="40"/>
              <w:outlineLvl w:val="0"/>
              <w:rPr>
                <w:rFonts w:ascii="Tahoma" w:hAnsi="Tahoma" w:cs="Tahoma"/>
              </w:rPr>
            </w:pPr>
            <w:r>
              <w:rPr>
                <w:rFonts w:ascii="Tahoma" w:hAnsi="Tahoma" w:cs="Tahoma"/>
                <w:b/>
              </w:rPr>
              <w:t>Outstanding</w:t>
            </w:r>
          </w:p>
        </w:tc>
        <w:tc>
          <w:tcPr>
            <w:tcW w:w="6023" w:type="dxa"/>
            <w:gridSpan w:val="8"/>
            <w:tcBorders>
              <w:top w:val="single" w:sz="4" w:space="0" w:color="auto"/>
              <w:left w:val="single" w:sz="4" w:space="0" w:color="auto"/>
              <w:bottom w:val="single" w:sz="4" w:space="0" w:color="auto"/>
              <w:right w:val="single" w:sz="4" w:space="0" w:color="auto"/>
            </w:tcBorders>
            <w:vAlign w:val="center"/>
          </w:tcPr>
          <w:p w14:paraId="25FD81D4" w14:textId="77777777" w:rsidR="00911C40" w:rsidRDefault="00911C40">
            <w:pPr>
              <w:spacing w:before="60" w:after="40"/>
              <w:outlineLvl w:val="0"/>
              <w:rPr>
                <w:rFonts w:ascii="Tahoma" w:hAnsi="Tahoma" w:cs="Tahoma"/>
              </w:rPr>
            </w:pPr>
            <w:r>
              <w:rPr>
                <w:rFonts w:ascii="Tahoma" w:hAnsi="Tahoma" w:cs="Tahoma"/>
                <w:b/>
              </w:rPr>
              <w:t>What happened?</w:t>
            </w:r>
          </w:p>
        </w:tc>
      </w:tr>
      <w:tr w:rsidR="00911C40" w14:paraId="69EE968F"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514CFE33" w14:textId="77777777" w:rsidR="00911C40" w:rsidRDefault="00911C40">
            <w:pPr>
              <w:spacing w:before="60" w:after="2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11C0D800" w14:textId="77777777" w:rsidR="00911C40" w:rsidRDefault="00911C40">
            <w:pPr>
              <w:spacing w:before="60" w:after="20"/>
              <w:outlineLvl w:val="0"/>
              <w:rPr>
                <w:rFonts w:ascii="Tahoma" w:hAnsi="Tahoma" w:cs="Tahoma"/>
              </w:rPr>
            </w:pPr>
            <w:r>
              <w:rPr>
                <w:rFonts w:ascii="Tahoma" w:hAnsi="Tahoma" w:cs="Tahoma"/>
              </w:rPr>
              <w:t>$</w:t>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2E2B39F0" w14:textId="77777777" w:rsidR="00911C40" w:rsidRDefault="00911C40">
            <w:pPr>
              <w:spacing w:before="60" w:after="20"/>
              <w:outlineLvl w:val="0"/>
              <w:rPr>
                <w:rFonts w:ascii="Tahoma" w:hAnsi="Tahoma" w:cs="Tahoma"/>
              </w:rPr>
            </w:pPr>
            <w:r>
              <w:rPr>
                <w:rFonts w:ascii="Tahoma" w:hAnsi="Tahoma" w:cs="Tahoma"/>
              </w:rPr>
              <w:t>$</w:t>
            </w:r>
          </w:p>
        </w:tc>
        <w:tc>
          <w:tcPr>
            <w:tcW w:w="6023" w:type="dxa"/>
            <w:gridSpan w:val="8"/>
            <w:tcBorders>
              <w:top w:val="single" w:sz="4" w:space="0" w:color="auto"/>
              <w:left w:val="single" w:sz="4" w:space="0" w:color="auto"/>
              <w:bottom w:val="single" w:sz="4" w:space="0" w:color="auto"/>
              <w:right w:val="single" w:sz="4" w:space="0" w:color="auto"/>
            </w:tcBorders>
            <w:vAlign w:val="center"/>
          </w:tcPr>
          <w:p w14:paraId="4B5A8008" w14:textId="77777777" w:rsidR="00911C40" w:rsidRDefault="00911C40">
            <w:pPr>
              <w:spacing w:before="60" w:after="20"/>
              <w:outlineLvl w:val="0"/>
              <w:rPr>
                <w:rFonts w:ascii="Tahoma" w:hAnsi="Tahoma" w:cs="Tahoma"/>
              </w:rPr>
            </w:pPr>
          </w:p>
        </w:tc>
      </w:tr>
      <w:tr w:rsidR="00911C40" w14:paraId="556E8EDC"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0112DC1F" w14:textId="77777777" w:rsidR="00911C40" w:rsidRDefault="00911C40">
            <w:pPr>
              <w:spacing w:before="60" w:after="2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4B934184" w14:textId="77777777" w:rsidR="00911C40" w:rsidRDefault="00911C40">
            <w:pPr>
              <w:spacing w:before="60" w:after="20"/>
              <w:outlineLvl w:val="0"/>
              <w:rPr>
                <w:rFonts w:ascii="Tahoma" w:hAnsi="Tahoma" w:cs="Tahoma"/>
              </w:rPr>
            </w:pPr>
            <w:r>
              <w:rPr>
                <w:rFonts w:ascii="Tahoma" w:hAnsi="Tahoma" w:cs="Tahoma"/>
              </w:rPr>
              <w:t>$</w:t>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6B453DE4" w14:textId="77777777" w:rsidR="00911C40" w:rsidRDefault="00911C40">
            <w:pPr>
              <w:spacing w:before="60" w:after="20"/>
              <w:outlineLvl w:val="0"/>
              <w:rPr>
                <w:rFonts w:ascii="Tahoma" w:hAnsi="Tahoma" w:cs="Tahoma"/>
              </w:rPr>
            </w:pPr>
            <w:r>
              <w:rPr>
                <w:rFonts w:ascii="Tahoma" w:hAnsi="Tahoma" w:cs="Tahoma"/>
              </w:rPr>
              <w:t>$</w:t>
            </w:r>
          </w:p>
        </w:tc>
        <w:tc>
          <w:tcPr>
            <w:tcW w:w="6023" w:type="dxa"/>
            <w:gridSpan w:val="8"/>
            <w:tcBorders>
              <w:top w:val="single" w:sz="4" w:space="0" w:color="auto"/>
              <w:left w:val="single" w:sz="4" w:space="0" w:color="auto"/>
              <w:bottom w:val="single" w:sz="4" w:space="0" w:color="auto"/>
              <w:right w:val="single" w:sz="4" w:space="0" w:color="auto"/>
            </w:tcBorders>
            <w:vAlign w:val="center"/>
          </w:tcPr>
          <w:p w14:paraId="5A64506F" w14:textId="77777777" w:rsidR="00911C40" w:rsidRDefault="00911C40">
            <w:pPr>
              <w:spacing w:before="60" w:after="20"/>
              <w:outlineLvl w:val="0"/>
              <w:rPr>
                <w:rFonts w:ascii="Tahoma" w:hAnsi="Tahoma" w:cs="Tahoma"/>
              </w:rPr>
            </w:pPr>
          </w:p>
        </w:tc>
      </w:tr>
      <w:tr w:rsidR="00911C40" w14:paraId="408FF885"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0D6B7447" w14:textId="77777777" w:rsidR="00911C40" w:rsidRDefault="00911C40">
            <w:pPr>
              <w:spacing w:before="60" w:after="2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E587FE9" w14:textId="77777777" w:rsidR="00911C40" w:rsidRDefault="00911C40">
            <w:pPr>
              <w:spacing w:before="60" w:after="20"/>
              <w:outlineLvl w:val="0"/>
              <w:rPr>
                <w:rFonts w:ascii="Tahoma" w:hAnsi="Tahoma" w:cs="Tahoma"/>
              </w:rPr>
            </w:pPr>
            <w:r>
              <w:rPr>
                <w:rFonts w:ascii="Tahoma" w:hAnsi="Tahoma" w:cs="Tahoma"/>
              </w:rPr>
              <w:t>$</w:t>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54300FB8" w14:textId="77777777" w:rsidR="00911C40" w:rsidRDefault="00911C40">
            <w:pPr>
              <w:spacing w:before="60" w:after="20"/>
              <w:outlineLvl w:val="0"/>
              <w:rPr>
                <w:rFonts w:ascii="Tahoma" w:hAnsi="Tahoma" w:cs="Tahoma"/>
              </w:rPr>
            </w:pPr>
            <w:r>
              <w:rPr>
                <w:rFonts w:ascii="Tahoma" w:hAnsi="Tahoma" w:cs="Tahoma"/>
              </w:rPr>
              <w:t>$</w:t>
            </w:r>
          </w:p>
        </w:tc>
        <w:tc>
          <w:tcPr>
            <w:tcW w:w="6023" w:type="dxa"/>
            <w:gridSpan w:val="8"/>
            <w:tcBorders>
              <w:top w:val="single" w:sz="4" w:space="0" w:color="auto"/>
              <w:left w:val="single" w:sz="4" w:space="0" w:color="auto"/>
              <w:bottom w:val="single" w:sz="4" w:space="0" w:color="auto"/>
              <w:right w:val="single" w:sz="4" w:space="0" w:color="auto"/>
            </w:tcBorders>
            <w:vAlign w:val="center"/>
          </w:tcPr>
          <w:p w14:paraId="52D7EC45" w14:textId="77777777" w:rsidR="00911C40" w:rsidRDefault="00911C40">
            <w:pPr>
              <w:spacing w:before="60" w:after="20"/>
              <w:outlineLvl w:val="0"/>
              <w:rPr>
                <w:rFonts w:ascii="Tahoma" w:hAnsi="Tahoma" w:cs="Tahoma"/>
              </w:rPr>
            </w:pPr>
          </w:p>
        </w:tc>
      </w:tr>
      <w:tr w:rsidR="00911C40" w14:paraId="182F2A49"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6E3DDDE8" w14:textId="77777777" w:rsidR="00911C40" w:rsidRDefault="00911C40">
            <w:pPr>
              <w:spacing w:before="60" w:after="2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5676F415" w14:textId="77777777" w:rsidR="00911C40" w:rsidRDefault="00911C40">
            <w:pPr>
              <w:spacing w:before="60" w:after="20"/>
              <w:outlineLvl w:val="0"/>
              <w:rPr>
                <w:rFonts w:ascii="Tahoma" w:hAnsi="Tahoma" w:cs="Tahoma"/>
              </w:rPr>
            </w:pPr>
            <w:r>
              <w:rPr>
                <w:rFonts w:ascii="Tahoma" w:hAnsi="Tahoma" w:cs="Tahoma"/>
              </w:rPr>
              <w:t>$</w:t>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2C7EAB90" w14:textId="77777777" w:rsidR="00911C40" w:rsidRDefault="00911C40">
            <w:pPr>
              <w:spacing w:before="60" w:after="20"/>
              <w:outlineLvl w:val="0"/>
              <w:rPr>
                <w:rFonts w:ascii="Tahoma" w:hAnsi="Tahoma" w:cs="Tahoma"/>
              </w:rPr>
            </w:pPr>
            <w:r>
              <w:rPr>
                <w:rFonts w:ascii="Tahoma" w:hAnsi="Tahoma" w:cs="Tahoma"/>
              </w:rPr>
              <w:t>$</w:t>
            </w:r>
          </w:p>
        </w:tc>
        <w:tc>
          <w:tcPr>
            <w:tcW w:w="6023" w:type="dxa"/>
            <w:gridSpan w:val="8"/>
            <w:tcBorders>
              <w:top w:val="single" w:sz="4" w:space="0" w:color="auto"/>
              <w:left w:val="single" w:sz="4" w:space="0" w:color="auto"/>
              <w:bottom w:val="single" w:sz="4" w:space="0" w:color="auto"/>
              <w:right w:val="single" w:sz="4" w:space="0" w:color="auto"/>
            </w:tcBorders>
            <w:vAlign w:val="center"/>
          </w:tcPr>
          <w:p w14:paraId="1288764D" w14:textId="77777777" w:rsidR="00911C40" w:rsidRDefault="00911C40">
            <w:pPr>
              <w:spacing w:before="60" w:after="20"/>
              <w:outlineLvl w:val="0"/>
              <w:rPr>
                <w:rFonts w:ascii="Tahoma" w:hAnsi="Tahoma" w:cs="Tahoma"/>
              </w:rPr>
            </w:pPr>
          </w:p>
        </w:tc>
      </w:tr>
      <w:tr w:rsidR="00911C40" w14:paraId="336291F2" w14:textId="77777777">
        <w:tc>
          <w:tcPr>
            <w:tcW w:w="1406" w:type="dxa"/>
            <w:gridSpan w:val="3"/>
            <w:tcBorders>
              <w:top w:val="single" w:sz="4" w:space="0" w:color="auto"/>
              <w:left w:val="single" w:sz="4" w:space="0" w:color="auto"/>
              <w:bottom w:val="single" w:sz="4" w:space="0" w:color="auto"/>
              <w:right w:val="single" w:sz="4" w:space="0" w:color="auto"/>
            </w:tcBorders>
            <w:vAlign w:val="center"/>
          </w:tcPr>
          <w:p w14:paraId="647602D7" w14:textId="77777777" w:rsidR="00911C40" w:rsidRDefault="00911C40">
            <w:pPr>
              <w:spacing w:before="60" w:after="20"/>
              <w:outlineLvl w:val="0"/>
              <w:rPr>
                <w:rFonts w:ascii="Tahoma" w:hAnsi="Tahoma" w:cs="Tahoma"/>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1E57E785" w14:textId="77777777" w:rsidR="00911C40" w:rsidRDefault="00911C40">
            <w:pPr>
              <w:spacing w:before="60" w:after="20"/>
              <w:outlineLvl w:val="0"/>
              <w:rPr>
                <w:rFonts w:ascii="Tahoma" w:hAnsi="Tahoma" w:cs="Tahoma"/>
              </w:rPr>
            </w:pPr>
            <w:r>
              <w:rPr>
                <w:rFonts w:ascii="Tahoma" w:hAnsi="Tahoma" w:cs="Tahoma"/>
              </w:rPr>
              <w:t>$</w:t>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2D59A4FF" w14:textId="77777777" w:rsidR="00911C40" w:rsidRDefault="00911C40">
            <w:pPr>
              <w:spacing w:before="60" w:after="20"/>
              <w:outlineLvl w:val="0"/>
              <w:rPr>
                <w:rFonts w:ascii="Tahoma" w:hAnsi="Tahoma" w:cs="Tahoma"/>
              </w:rPr>
            </w:pPr>
            <w:r>
              <w:rPr>
                <w:rFonts w:ascii="Tahoma" w:hAnsi="Tahoma" w:cs="Tahoma"/>
              </w:rPr>
              <w:t>$</w:t>
            </w:r>
          </w:p>
        </w:tc>
        <w:tc>
          <w:tcPr>
            <w:tcW w:w="6023" w:type="dxa"/>
            <w:gridSpan w:val="8"/>
            <w:tcBorders>
              <w:top w:val="single" w:sz="4" w:space="0" w:color="auto"/>
              <w:left w:val="single" w:sz="4" w:space="0" w:color="auto"/>
              <w:bottom w:val="single" w:sz="4" w:space="0" w:color="auto"/>
              <w:right w:val="single" w:sz="4" w:space="0" w:color="auto"/>
            </w:tcBorders>
            <w:vAlign w:val="center"/>
          </w:tcPr>
          <w:p w14:paraId="631B8FA5" w14:textId="77777777" w:rsidR="00911C40" w:rsidRDefault="00911C40">
            <w:pPr>
              <w:spacing w:before="60" w:after="20"/>
              <w:outlineLvl w:val="0"/>
              <w:rPr>
                <w:rFonts w:ascii="Tahoma" w:hAnsi="Tahoma" w:cs="Tahoma"/>
              </w:rPr>
            </w:pPr>
          </w:p>
        </w:tc>
      </w:tr>
    </w:tbl>
    <w:p w14:paraId="6785C50E" w14:textId="77777777" w:rsidR="00911C40" w:rsidRDefault="00911C40">
      <w:pPr>
        <w:rPr>
          <w:sz w:val="2"/>
        </w:rPr>
      </w:pPr>
      <w:r>
        <w:br w:type="page"/>
      </w:r>
    </w:p>
    <w:tbl>
      <w:tblPr>
        <w:tblW w:w="10774" w:type="dxa"/>
        <w:tblInd w:w="-176" w:type="dxa"/>
        <w:tblLayout w:type="fixed"/>
        <w:tblLook w:val="01E0" w:firstRow="1" w:lastRow="1" w:firstColumn="1" w:lastColumn="1" w:noHBand="0" w:noVBand="0"/>
      </w:tblPr>
      <w:tblGrid>
        <w:gridCol w:w="510"/>
        <w:gridCol w:w="47"/>
        <w:gridCol w:w="8"/>
        <w:gridCol w:w="1952"/>
        <w:gridCol w:w="1289"/>
        <w:gridCol w:w="141"/>
        <w:gridCol w:w="149"/>
        <w:gridCol w:w="137"/>
        <w:gridCol w:w="709"/>
        <w:gridCol w:w="240"/>
        <w:gridCol w:w="425"/>
        <w:gridCol w:w="77"/>
        <w:gridCol w:w="116"/>
        <w:gridCol w:w="862"/>
        <w:gridCol w:w="284"/>
        <w:gridCol w:w="279"/>
        <w:gridCol w:w="557"/>
        <w:gridCol w:w="91"/>
        <w:gridCol w:w="66"/>
        <w:gridCol w:w="431"/>
        <w:gridCol w:w="846"/>
        <w:gridCol w:w="566"/>
        <w:gridCol w:w="930"/>
        <w:gridCol w:w="31"/>
        <w:gridCol w:w="31"/>
      </w:tblGrid>
      <w:tr w:rsidR="00911C40" w14:paraId="109C29F6" w14:textId="77777777">
        <w:trPr>
          <w:trHeight w:val="273"/>
        </w:trPr>
        <w:tc>
          <w:tcPr>
            <w:tcW w:w="557" w:type="dxa"/>
            <w:gridSpan w:val="2"/>
            <w:tcBorders>
              <w:top w:val="single" w:sz="4" w:space="0" w:color="auto"/>
              <w:left w:val="single" w:sz="4" w:space="0" w:color="auto"/>
            </w:tcBorders>
          </w:tcPr>
          <w:p w14:paraId="11E5A99E" w14:textId="77777777" w:rsidR="00911C40" w:rsidRDefault="00911C40">
            <w:pPr>
              <w:spacing w:before="40"/>
              <w:outlineLvl w:val="0"/>
              <w:rPr>
                <w:rFonts w:ascii="Tahoma" w:hAnsi="Tahoma" w:cs="Tahoma"/>
              </w:rPr>
            </w:pPr>
            <w:r>
              <w:rPr>
                <w:rFonts w:ascii="Tahoma" w:hAnsi="Tahoma" w:cs="Tahoma"/>
              </w:rPr>
              <w:t>38</w:t>
            </w:r>
          </w:p>
        </w:tc>
        <w:tc>
          <w:tcPr>
            <w:tcW w:w="10217" w:type="dxa"/>
            <w:gridSpan w:val="23"/>
            <w:tcBorders>
              <w:top w:val="single" w:sz="4" w:space="0" w:color="auto"/>
              <w:right w:val="single" w:sz="4" w:space="0" w:color="auto"/>
            </w:tcBorders>
          </w:tcPr>
          <w:p w14:paraId="32A8CBB8" w14:textId="77777777" w:rsidR="00911C40" w:rsidRDefault="00911C40">
            <w:pPr>
              <w:spacing w:before="40" w:after="40"/>
              <w:jc w:val="both"/>
              <w:outlineLvl w:val="0"/>
              <w:rPr>
                <w:rFonts w:ascii="Tahoma" w:hAnsi="Tahoma" w:cs="Tahoma"/>
              </w:rPr>
            </w:pPr>
            <w:r>
              <w:rPr>
                <w:rFonts w:ascii="Tahoma" w:hAnsi="Tahoma" w:cs="Tahoma"/>
              </w:rPr>
              <w:t xml:space="preserve">Has any insurer within the past five (5) years refused to renew, or has canceled any insurance for the applicant? Yes / </w:t>
            </w:r>
            <w:proofErr w:type="gramStart"/>
            <w:r>
              <w:rPr>
                <w:rFonts w:ascii="Tahoma" w:hAnsi="Tahoma" w:cs="Tahoma"/>
              </w:rPr>
              <w:t>No  If</w:t>
            </w:r>
            <w:proofErr w:type="gramEnd"/>
            <w:r>
              <w:rPr>
                <w:rFonts w:ascii="Tahoma" w:hAnsi="Tahoma" w:cs="Tahoma"/>
              </w:rPr>
              <w:t xml:space="preserve"> yes, please give details:</w:t>
            </w:r>
          </w:p>
        </w:tc>
      </w:tr>
      <w:tr w:rsidR="00911C40" w14:paraId="14BC995C" w14:textId="77777777">
        <w:trPr>
          <w:trHeight w:val="73"/>
        </w:trPr>
        <w:tc>
          <w:tcPr>
            <w:tcW w:w="557" w:type="dxa"/>
            <w:gridSpan w:val="2"/>
            <w:tcBorders>
              <w:left w:val="single" w:sz="4" w:space="0" w:color="auto"/>
              <w:bottom w:val="single" w:sz="4" w:space="0" w:color="auto"/>
            </w:tcBorders>
          </w:tcPr>
          <w:p w14:paraId="52028D38" w14:textId="77777777" w:rsidR="00911C40" w:rsidRDefault="00911C40">
            <w:pPr>
              <w:outlineLvl w:val="0"/>
              <w:rPr>
                <w:rFonts w:ascii="Tahoma" w:hAnsi="Tahoma" w:cs="Tahoma"/>
              </w:rPr>
            </w:pPr>
          </w:p>
        </w:tc>
        <w:tc>
          <w:tcPr>
            <w:tcW w:w="10217" w:type="dxa"/>
            <w:gridSpan w:val="23"/>
            <w:tcBorders>
              <w:bottom w:val="single" w:sz="4" w:space="0" w:color="auto"/>
              <w:right w:val="single" w:sz="4" w:space="0" w:color="auto"/>
            </w:tcBorders>
            <w:vAlign w:val="center"/>
          </w:tcPr>
          <w:p w14:paraId="46F088CA" w14:textId="77777777" w:rsidR="00911C40" w:rsidRDefault="00911C40">
            <w:pPr>
              <w:outlineLvl w:val="0"/>
              <w:rPr>
                <w:rFonts w:ascii="Tahoma" w:hAnsi="Tahoma" w:cs="Tahoma"/>
              </w:rPr>
            </w:pPr>
          </w:p>
        </w:tc>
      </w:tr>
      <w:tr w:rsidR="00911C40" w14:paraId="0CC6E72C" w14:textId="77777777">
        <w:trPr>
          <w:trHeight w:val="52"/>
        </w:trPr>
        <w:tc>
          <w:tcPr>
            <w:tcW w:w="10774" w:type="dxa"/>
            <w:gridSpan w:val="25"/>
            <w:tcBorders>
              <w:top w:val="single" w:sz="4" w:space="0" w:color="auto"/>
              <w:bottom w:val="single" w:sz="4" w:space="0" w:color="auto"/>
            </w:tcBorders>
          </w:tcPr>
          <w:p w14:paraId="22540816" w14:textId="77777777" w:rsidR="00911C40" w:rsidRDefault="00911C40">
            <w:pPr>
              <w:outlineLvl w:val="0"/>
              <w:rPr>
                <w:rFonts w:ascii="Tahoma" w:hAnsi="Tahoma" w:cs="Tahoma"/>
                <w:b/>
                <w:sz w:val="2"/>
                <w:szCs w:val="10"/>
                <w:u w:val="single"/>
              </w:rPr>
            </w:pPr>
          </w:p>
        </w:tc>
      </w:tr>
      <w:tr w:rsidR="00911C40" w14:paraId="559C4022" w14:textId="77777777">
        <w:trPr>
          <w:trHeight w:val="232"/>
        </w:trPr>
        <w:tc>
          <w:tcPr>
            <w:tcW w:w="510" w:type="dxa"/>
            <w:tcBorders>
              <w:top w:val="single" w:sz="4" w:space="0" w:color="auto"/>
              <w:left w:val="single" w:sz="4" w:space="0" w:color="auto"/>
              <w:bottom w:val="single" w:sz="4" w:space="0" w:color="auto"/>
            </w:tcBorders>
          </w:tcPr>
          <w:p w14:paraId="459F38C8" w14:textId="77777777" w:rsidR="00911C40" w:rsidRDefault="00911C40">
            <w:pPr>
              <w:spacing w:before="40" w:after="20"/>
              <w:outlineLvl w:val="0"/>
              <w:rPr>
                <w:rFonts w:ascii="Tahoma" w:hAnsi="Tahoma" w:cs="Tahoma"/>
              </w:rPr>
            </w:pPr>
            <w:r>
              <w:rPr>
                <w:rFonts w:ascii="Tahoma" w:hAnsi="Tahoma" w:cs="Tahoma"/>
              </w:rPr>
              <w:t>39</w:t>
            </w:r>
          </w:p>
        </w:tc>
        <w:tc>
          <w:tcPr>
            <w:tcW w:w="10264" w:type="dxa"/>
            <w:gridSpan w:val="24"/>
            <w:tcBorders>
              <w:top w:val="single" w:sz="4" w:space="0" w:color="auto"/>
              <w:bottom w:val="single" w:sz="4" w:space="0" w:color="auto"/>
              <w:right w:val="single" w:sz="4" w:space="0" w:color="auto"/>
            </w:tcBorders>
            <w:vAlign w:val="center"/>
          </w:tcPr>
          <w:p w14:paraId="08523A89" w14:textId="77777777" w:rsidR="00911C40" w:rsidRDefault="00911C40">
            <w:pPr>
              <w:spacing w:before="40" w:after="20"/>
              <w:outlineLvl w:val="0"/>
              <w:rPr>
                <w:rFonts w:ascii="Tahoma" w:hAnsi="Tahoma" w:cs="Tahoma"/>
              </w:rPr>
            </w:pPr>
            <w:r>
              <w:rPr>
                <w:rFonts w:ascii="Tahoma" w:hAnsi="Tahoma" w:cs="Tahoma"/>
              </w:rPr>
              <w:t>Please give details of your existing APD insurance:</w:t>
            </w:r>
          </w:p>
        </w:tc>
      </w:tr>
      <w:tr w:rsidR="00911C40" w14:paraId="69B6DFA5" w14:textId="77777777">
        <w:trPr>
          <w:gridAfter w:val="1"/>
          <w:wAfter w:w="31" w:type="dxa"/>
        </w:trPr>
        <w:tc>
          <w:tcPr>
            <w:tcW w:w="2517" w:type="dxa"/>
            <w:gridSpan w:val="4"/>
            <w:tcBorders>
              <w:top w:val="single" w:sz="4" w:space="0" w:color="auto"/>
              <w:left w:val="single" w:sz="4" w:space="0" w:color="auto"/>
              <w:bottom w:val="single" w:sz="4" w:space="0" w:color="auto"/>
              <w:right w:val="single" w:sz="4" w:space="0" w:color="auto"/>
            </w:tcBorders>
            <w:vAlign w:val="center"/>
          </w:tcPr>
          <w:p w14:paraId="66553230" w14:textId="77777777" w:rsidR="00911C40" w:rsidRDefault="00911C40">
            <w:pPr>
              <w:spacing w:before="40" w:after="40"/>
              <w:outlineLvl w:val="0"/>
              <w:rPr>
                <w:rFonts w:ascii="Tahoma" w:hAnsi="Tahoma" w:cs="Tahoma"/>
              </w:rPr>
            </w:pPr>
            <w:r>
              <w:rPr>
                <w:rFonts w:ascii="Tahoma" w:hAnsi="Tahoma" w:cs="Tahoma"/>
                <w:b/>
              </w:rPr>
              <w:t>Carrier</w:t>
            </w:r>
          </w:p>
        </w:tc>
        <w:tc>
          <w:tcPr>
            <w:tcW w:w="3090" w:type="dxa"/>
            <w:gridSpan w:val="7"/>
            <w:tcBorders>
              <w:top w:val="single" w:sz="4" w:space="0" w:color="auto"/>
              <w:left w:val="single" w:sz="4" w:space="0" w:color="auto"/>
              <w:bottom w:val="single" w:sz="4" w:space="0" w:color="auto"/>
              <w:right w:val="single" w:sz="4" w:space="0" w:color="auto"/>
            </w:tcBorders>
            <w:vAlign w:val="center"/>
          </w:tcPr>
          <w:p w14:paraId="6D735378" w14:textId="77777777" w:rsidR="00911C40" w:rsidRDefault="00911C40">
            <w:pPr>
              <w:spacing w:before="40" w:after="40"/>
              <w:outlineLvl w:val="0"/>
              <w:rPr>
                <w:rFonts w:ascii="Tahoma" w:hAnsi="Tahoma" w:cs="Tahoma"/>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7C562258" w14:textId="77777777" w:rsidR="00911C40" w:rsidRDefault="00911C40">
            <w:pPr>
              <w:spacing w:before="40" w:after="40"/>
              <w:outlineLvl w:val="0"/>
              <w:rPr>
                <w:rFonts w:ascii="Tahoma" w:hAnsi="Tahoma" w:cs="Tahoma"/>
              </w:rPr>
            </w:pPr>
            <w:r>
              <w:rPr>
                <w:rFonts w:ascii="Tahoma" w:hAnsi="Tahoma" w:cs="Tahoma"/>
                <w:b/>
              </w:rPr>
              <w:t>Existing deductible</w:t>
            </w:r>
          </w:p>
        </w:tc>
        <w:tc>
          <w:tcPr>
            <w:tcW w:w="2870" w:type="dxa"/>
            <w:gridSpan w:val="6"/>
            <w:tcBorders>
              <w:top w:val="single" w:sz="4" w:space="0" w:color="auto"/>
              <w:left w:val="single" w:sz="4" w:space="0" w:color="auto"/>
              <w:bottom w:val="single" w:sz="4" w:space="0" w:color="auto"/>
              <w:right w:val="single" w:sz="4" w:space="0" w:color="auto"/>
            </w:tcBorders>
            <w:vAlign w:val="center"/>
          </w:tcPr>
          <w:p w14:paraId="0F707EA3" w14:textId="77777777" w:rsidR="00911C40" w:rsidRDefault="00911C40">
            <w:pPr>
              <w:spacing w:before="40" w:after="40"/>
              <w:outlineLvl w:val="0"/>
              <w:rPr>
                <w:rFonts w:ascii="Tahoma" w:hAnsi="Tahoma" w:cs="Tahoma"/>
              </w:rPr>
            </w:pPr>
            <w:r>
              <w:rPr>
                <w:rFonts w:ascii="Tahoma" w:hAnsi="Tahoma" w:cs="Tahoma"/>
              </w:rPr>
              <w:t>$</w:t>
            </w:r>
          </w:p>
        </w:tc>
      </w:tr>
      <w:tr w:rsidR="00911C40" w14:paraId="34E0B168" w14:textId="77777777">
        <w:trPr>
          <w:gridAfter w:val="1"/>
          <w:wAfter w:w="31" w:type="dxa"/>
        </w:trPr>
        <w:tc>
          <w:tcPr>
            <w:tcW w:w="2517" w:type="dxa"/>
            <w:gridSpan w:val="4"/>
            <w:tcBorders>
              <w:top w:val="single" w:sz="4" w:space="0" w:color="auto"/>
              <w:left w:val="single" w:sz="4" w:space="0" w:color="auto"/>
              <w:bottom w:val="single" w:sz="4" w:space="0" w:color="auto"/>
              <w:right w:val="single" w:sz="4" w:space="0" w:color="auto"/>
            </w:tcBorders>
            <w:vAlign w:val="center"/>
          </w:tcPr>
          <w:p w14:paraId="27AEB222" w14:textId="77777777" w:rsidR="00911C40" w:rsidRDefault="00911C40">
            <w:pPr>
              <w:spacing w:before="40" w:after="40"/>
              <w:outlineLvl w:val="0"/>
              <w:rPr>
                <w:rFonts w:ascii="Tahoma" w:hAnsi="Tahoma" w:cs="Tahoma"/>
              </w:rPr>
            </w:pPr>
            <w:r>
              <w:rPr>
                <w:rFonts w:ascii="Tahoma" w:hAnsi="Tahoma" w:cs="Tahoma"/>
                <w:b/>
              </w:rPr>
              <w:t>Renewal offered?</w:t>
            </w:r>
          </w:p>
        </w:tc>
        <w:tc>
          <w:tcPr>
            <w:tcW w:w="3090" w:type="dxa"/>
            <w:gridSpan w:val="7"/>
            <w:tcBorders>
              <w:top w:val="single" w:sz="4" w:space="0" w:color="auto"/>
              <w:left w:val="single" w:sz="4" w:space="0" w:color="auto"/>
              <w:bottom w:val="single" w:sz="4" w:space="0" w:color="auto"/>
              <w:right w:val="single" w:sz="4" w:space="0" w:color="auto"/>
            </w:tcBorders>
            <w:vAlign w:val="center"/>
          </w:tcPr>
          <w:p w14:paraId="73F4791F" w14:textId="77777777" w:rsidR="00911C40" w:rsidRDefault="00911C40">
            <w:pPr>
              <w:spacing w:before="40" w:after="40"/>
              <w:outlineLvl w:val="0"/>
              <w:rPr>
                <w:rFonts w:ascii="Tahoma" w:hAnsi="Tahoma" w:cs="Tahoma"/>
              </w:rPr>
            </w:pPr>
            <w:r>
              <w:rPr>
                <w:rFonts w:ascii="Tahoma" w:hAnsi="Tahoma" w:cs="Tahoma"/>
              </w:rPr>
              <w:t>Yes / No</w:t>
            </w: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04D79200" w14:textId="77777777" w:rsidR="00911C40" w:rsidRDefault="00911C40">
            <w:pPr>
              <w:spacing w:before="40" w:after="40"/>
              <w:outlineLvl w:val="0"/>
              <w:rPr>
                <w:rFonts w:ascii="Tahoma" w:hAnsi="Tahoma" w:cs="Tahoma"/>
              </w:rPr>
            </w:pPr>
            <w:r>
              <w:rPr>
                <w:rFonts w:ascii="Tahoma" w:hAnsi="Tahoma" w:cs="Tahoma"/>
                <w:b/>
              </w:rPr>
              <w:t>Existing limit</w:t>
            </w:r>
          </w:p>
        </w:tc>
        <w:tc>
          <w:tcPr>
            <w:tcW w:w="2870" w:type="dxa"/>
            <w:gridSpan w:val="6"/>
            <w:tcBorders>
              <w:top w:val="single" w:sz="4" w:space="0" w:color="auto"/>
              <w:left w:val="single" w:sz="4" w:space="0" w:color="auto"/>
              <w:bottom w:val="single" w:sz="4" w:space="0" w:color="auto"/>
              <w:right w:val="single" w:sz="4" w:space="0" w:color="auto"/>
            </w:tcBorders>
            <w:vAlign w:val="center"/>
          </w:tcPr>
          <w:p w14:paraId="5D08C7AA" w14:textId="77777777" w:rsidR="00911C40" w:rsidRDefault="00911C40">
            <w:pPr>
              <w:spacing w:before="40" w:after="40"/>
              <w:outlineLvl w:val="0"/>
              <w:rPr>
                <w:rFonts w:ascii="Tahoma" w:hAnsi="Tahoma" w:cs="Tahoma"/>
              </w:rPr>
            </w:pPr>
            <w:r>
              <w:rPr>
                <w:rFonts w:ascii="Tahoma" w:hAnsi="Tahoma" w:cs="Tahoma"/>
              </w:rPr>
              <w:t>$</w:t>
            </w:r>
          </w:p>
        </w:tc>
      </w:tr>
      <w:tr w:rsidR="00911C40" w14:paraId="6708BE50" w14:textId="77777777">
        <w:trPr>
          <w:gridAfter w:val="1"/>
          <w:wAfter w:w="31" w:type="dxa"/>
        </w:trPr>
        <w:tc>
          <w:tcPr>
            <w:tcW w:w="2517" w:type="dxa"/>
            <w:gridSpan w:val="4"/>
            <w:tcBorders>
              <w:top w:val="single" w:sz="4" w:space="0" w:color="auto"/>
              <w:left w:val="single" w:sz="4" w:space="0" w:color="auto"/>
              <w:bottom w:val="single" w:sz="4" w:space="0" w:color="auto"/>
              <w:right w:val="single" w:sz="4" w:space="0" w:color="auto"/>
            </w:tcBorders>
            <w:vAlign w:val="center"/>
          </w:tcPr>
          <w:p w14:paraId="2B02A4CB" w14:textId="77777777" w:rsidR="00911C40" w:rsidRDefault="00911C40">
            <w:pPr>
              <w:spacing w:before="40" w:after="40"/>
              <w:outlineLvl w:val="0"/>
              <w:rPr>
                <w:rFonts w:ascii="Tahoma" w:hAnsi="Tahoma" w:cs="Tahoma"/>
              </w:rPr>
            </w:pPr>
            <w:r>
              <w:rPr>
                <w:rFonts w:ascii="Tahoma" w:hAnsi="Tahoma" w:cs="Tahoma"/>
                <w:b/>
              </w:rPr>
              <w:t>Existing rate</w:t>
            </w:r>
          </w:p>
        </w:tc>
        <w:tc>
          <w:tcPr>
            <w:tcW w:w="3090" w:type="dxa"/>
            <w:gridSpan w:val="7"/>
            <w:tcBorders>
              <w:top w:val="single" w:sz="4" w:space="0" w:color="auto"/>
              <w:left w:val="single" w:sz="4" w:space="0" w:color="auto"/>
              <w:bottom w:val="single" w:sz="4" w:space="0" w:color="auto"/>
              <w:right w:val="single" w:sz="4" w:space="0" w:color="auto"/>
            </w:tcBorders>
            <w:vAlign w:val="center"/>
          </w:tcPr>
          <w:p w14:paraId="1F78DA90" w14:textId="77777777" w:rsidR="00911C40" w:rsidRDefault="00911C40">
            <w:pPr>
              <w:spacing w:before="40" w:after="40"/>
              <w:outlineLvl w:val="0"/>
              <w:rPr>
                <w:rFonts w:ascii="Tahoma" w:hAnsi="Tahoma" w:cs="Tahoma"/>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7A657F7B" w14:textId="77777777" w:rsidR="00911C40" w:rsidRDefault="00911C40">
            <w:pPr>
              <w:spacing w:before="40" w:after="40"/>
              <w:outlineLvl w:val="0"/>
              <w:rPr>
                <w:rFonts w:ascii="Tahoma" w:hAnsi="Tahoma" w:cs="Tahoma"/>
              </w:rPr>
            </w:pPr>
            <w:r>
              <w:rPr>
                <w:rFonts w:ascii="Tahoma" w:hAnsi="Tahoma" w:cs="Tahoma"/>
                <w:b/>
              </w:rPr>
              <w:t>Expiry date</w:t>
            </w:r>
          </w:p>
        </w:tc>
        <w:tc>
          <w:tcPr>
            <w:tcW w:w="2870" w:type="dxa"/>
            <w:gridSpan w:val="6"/>
            <w:tcBorders>
              <w:top w:val="single" w:sz="4" w:space="0" w:color="auto"/>
              <w:left w:val="single" w:sz="4" w:space="0" w:color="auto"/>
              <w:bottom w:val="single" w:sz="4" w:space="0" w:color="auto"/>
              <w:right w:val="single" w:sz="4" w:space="0" w:color="auto"/>
            </w:tcBorders>
            <w:vAlign w:val="center"/>
          </w:tcPr>
          <w:p w14:paraId="22D8823A" w14:textId="77777777" w:rsidR="00911C40" w:rsidRDefault="00911C40">
            <w:pPr>
              <w:spacing w:before="40" w:after="40"/>
              <w:outlineLvl w:val="0"/>
              <w:rPr>
                <w:rFonts w:ascii="Tahoma" w:hAnsi="Tahoma" w:cs="Tahoma"/>
              </w:rPr>
            </w:pPr>
          </w:p>
        </w:tc>
      </w:tr>
      <w:tr w:rsidR="00911C40" w14:paraId="43B9C670" w14:textId="77777777">
        <w:trPr>
          <w:gridAfter w:val="2"/>
          <w:wAfter w:w="62" w:type="dxa"/>
          <w:trHeight w:val="52"/>
        </w:trPr>
        <w:tc>
          <w:tcPr>
            <w:tcW w:w="10712" w:type="dxa"/>
            <w:gridSpan w:val="23"/>
            <w:tcBorders>
              <w:top w:val="single" w:sz="4" w:space="0" w:color="auto"/>
              <w:bottom w:val="single" w:sz="4" w:space="0" w:color="auto"/>
            </w:tcBorders>
          </w:tcPr>
          <w:p w14:paraId="5579FBB2" w14:textId="77777777" w:rsidR="00911C40" w:rsidRDefault="00911C40">
            <w:pPr>
              <w:outlineLvl w:val="0"/>
              <w:rPr>
                <w:rFonts w:ascii="Tahoma" w:hAnsi="Tahoma" w:cs="Tahoma"/>
                <w:b/>
                <w:sz w:val="2"/>
                <w:szCs w:val="10"/>
                <w:u w:val="single"/>
              </w:rPr>
            </w:pPr>
          </w:p>
        </w:tc>
      </w:tr>
      <w:tr w:rsidR="00911C40" w14:paraId="05968569" w14:textId="77777777">
        <w:trPr>
          <w:gridAfter w:val="2"/>
          <w:wAfter w:w="62" w:type="dxa"/>
          <w:trHeight w:val="84"/>
        </w:trPr>
        <w:tc>
          <w:tcPr>
            <w:tcW w:w="510" w:type="dxa"/>
            <w:tcBorders>
              <w:top w:val="single" w:sz="4" w:space="0" w:color="auto"/>
              <w:left w:val="single" w:sz="4" w:space="0" w:color="auto"/>
              <w:bottom w:val="single" w:sz="4" w:space="0" w:color="auto"/>
            </w:tcBorders>
          </w:tcPr>
          <w:p w14:paraId="48FE8A4F" w14:textId="77777777" w:rsidR="00911C40" w:rsidRDefault="00911C40">
            <w:pPr>
              <w:spacing w:before="40" w:after="40"/>
              <w:outlineLvl w:val="0"/>
              <w:rPr>
                <w:rFonts w:ascii="Tahoma" w:hAnsi="Tahoma" w:cs="Tahoma"/>
              </w:rPr>
            </w:pPr>
            <w:r>
              <w:rPr>
                <w:rFonts w:ascii="Tahoma" w:hAnsi="Tahoma" w:cs="Tahoma"/>
              </w:rPr>
              <w:t>40</w:t>
            </w:r>
          </w:p>
        </w:tc>
        <w:tc>
          <w:tcPr>
            <w:tcW w:w="4672" w:type="dxa"/>
            <w:gridSpan w:val="9"/>
            <w:tcBorders>
              <w:top w:val="single" w:sz="4" w:space="0" w:color="auto"/>
              <w:bottom w:val="single" w:sz="4" w:space="0" w:color="auto"/>
            </w:tcBorders>
            <w:vAlign w:val="center"/>
          </w:tcPr>
          <w:p w14:paraId="680CC772" w14:textId="77777777" w:rsidR="00911C40" w:rsidRDefault="00911C40">
            <w:pPr>
              <w:spacing w:before="40" w:after="40"/>
              <w:outlineLvl w:val="0"/>
              <w:rPr>
                <w:rFonts w:ascii="Tahoma" w:hAnsi="Tahoma" w:cs="Tahoma"/>
              </w:rPr>
            </w:pPr>
            <w:r>
              <w:rPr>
                <w:rFonts w:ascii="Tahoma" w:hAnsi="Tahoma" w:cs="Tahoma"/>
              </w:rPr>
              <w:t>Date from which insurance cover is required:</w:t>
            </w:r>
          </w:p>
        </w:tc>
        <w:tc>
          <w:tcPr>
            <w:tcW w:w="5530" w:type="dxa"/>
            <w:gridSpan w:val="13"/>
            <w:tcBorders>
              <w:top w:val="single" w:sz="4" w:space="0" w:color="auto"/>
              <w:bottom w:val="single" w:sz="4" w:space="0" w:color="auto"/>
              <w:right w:val="single" w:sz="4" w:space="0" w:color="auto"/>
            </w:tcBorders>
            <w:vAlign w:val="center"/>
          </w:tcPr>
          <w:p w14:paraId="4D4C5CF2" w14:textId="77777777" w:rsidR="00911C40" w:rsidRDefault="00911C40">
            <w:pPr>
              <w:spacing w:before="40" w:after="40"/>
              <w:outlineLvl w:val="0"/>
              <w:rPr>
                <w:rFonts w:ascii="Tahoma" w:hAnsi="Tahoma" w:cs="Tahoma"/>
              </w:rPr>
            </w:pPr>
          </w:p>
        </w:tc>
      </w:tr>
      <w:tr w:rsidR="00911C40" w14:paraId="6CC534C0" w14:textId="77777777">
        <w:tblPrEx>
          <w:tblLook w:val="0000" w:firstRow="0" w:lastRow="0" w:firstColumn="0" w:lastColumn="0" w:noHBand="0" w:noVBand="0"/>
        </w:tblPrEx>
        <w:trPr>
          <w:gridAfter w:val="3"/>
          <w:trHeight w:val="65"/>
          <w:del w:id="27" w:author="Philip" w:date="2005-09-04T21:43:00Z"/>
        </w:trPr>
        <w:tc>
          <w:tcPr>
            <w:tcW w:w="9413" w:type="dxa"/>
            <w:gridSpan w:val="22"/>
          </w:tcPr>
          <w:p w14:paraId="7A88CA48" w14:textId="77777777" w:rsidR="00911C40" w:rsidRDefault="00911C40">
            <w:pPr>
              <w:rPr>
                <w:del w:id="28" w:author="Philip" w:date="2005-09-04T21:43:00Z"/>
                <w:rFonts w:ascii="Tahoma" w:hAnsi="Tahoma" w:cs="Tahoma"/>
              </w:rPr>
            </w:pPr>
          </w:p>
        </w:tc>
      </w:tr>
      <w:tr w:rsidR="00911C40" w14:paraId="71D980CE" w14:textId="77777777">
        <w:trPr>
          <w:trHeight w:val="73"/>
        </w:trPr>
        <w:tc>
          <w:tcPr>
            <w:tcW w:w="10774" w:type="dxa"/>
            <w:gridSpan w:val="25"/>
          </w:tcPr>
          <w:p w14:paraId="648588AF" w14:textId="77777777" w:rsidR="00911C40" w:rsidRDefault="00911C40">
            <w:pPr>
              <w:outlineLvl w:val="0"/>
              <w:rPr>
                <w:rFonts w:ascii="Tahoma" w:hAnsi="Tahoma" w:cs="Tahoma"/>
                <w:b/>
                <w:sz w:val="30"/>
                <w:u w:val="single"/>
              </w:rPr>
            </w:pPr>
            <w:r>
              <w:rPr>
                <w:rFonts w:ascii="Tahoma" w:hAnsi="Tahoma" w:cs="Tahoma"/>
                <w:b/>
                <w:sz w:val="30"/>
                <w:u w:val="single"/>
              </w:rPr>
              <w:t xml:space="preserve">New Venture </w:t>
            </w:r>
            <w:r>
              <w:rPr>
                <w:rFonts w:ascii="Tahoma" w:hAnsi="Tahoma" w:cs="Tahoma"/>
              </w:rPr>
              <w:t>(to be completed only if a new venture)</w:t>
            </w:r>
          </w:p>
        </w:tc>
      </w:tr>
      <w:tr w:rsidR="00911C40" w14:paraId="73977D60" w14:textId="77777777">
        <w:trPr>
          <w:trHeight w:val="62"/>
        </w:trPr>
        <w:tc>
          <w:tcPr>
            <w:tcW w:w="10774" w:type="dxa"/>
            <w:gridSpan w:val="25"/>
            <w:tcBorders>
              <w:bottom w:val="single" w:sz="4" w:space="0" w:color="auto"/>
            </w:tcBorders>
          </w:tcPr>
          <w:p w14:paraId="402F59DE" w14:textId="77777777" w:rsidR="00911C40" w:rsidRDefault="00911C40">
            <w:pPr>
              <w:jc w:val="center"/>
              <w:outlineLvl w:val="0"/>
              <w:rPr>
                <w:rFonts w:ascii="Tahoma" w:hAnsi="Tahoma" w:cs="Tahoma"/>
                <w:b/>
                <w:sz w:val="2"/>
                <w:szCs w:val="10"/>
                <w:u w:val="single"/>
              </w:rPr>
            </w:pPr>
          </w:p>
        </w:tc>
      </w:tr>
      <w:tr w:rsidR="00911C40" w14:paraId="2358A295" w14:textId="77777777">
        <w:tc>
          <w:tcPr>
            <w:tcW w:w="565" w:type="dxa"/>
            <w:gridSpan w:val="3"/>
            <w:tcBorders>
              <w:top w:val="single" w:sz="4" w:space="0" w:color="auto"/>
              <w:left w:val="single" w:sz="4" w:space="0" w:color="auto"/>
              <w:bottom w:val="single" w:sz="4" w:space="0" w:color="auto"/>
            </w:tcBorders>
          </w:tcPr>
          <w:p w14:paraId="15B1C304" w14:textId="77777777" w:rsidR="00911C40" w:rsidRDefault="00911C40">
            <w:pPr>
              <w:tabs>
                <w:tab w:val="left" w:pos="10500"/>
              </w:tabs>
              <w:spacing w:before="40" w:after="40"/>
              <w:rPr>
                <w:rFonts w:ascii="Tahoma" w:hAnsi="Tahoma" w:cs="Tahoma"/>
              </w:rPr>
            </w:pPr>
            <w:r>
              <w:rPr>
                <w:rFonts w:ascii="Tahoma" w:hAnsi="Tahoma" w:cs="Tahoma"/>
              </w:rPr>
              <w:t>41</w:t>
            </w:r>
          </w:p>
        </w:tc>
        <w:tc>
          <w:tcPr>
            <w:tcW w:w="3241" w:type="dxa"/>
            <w:gridSpan w:val="2"/>
            <w:tcBorders>
              <w:top w:val="single" w:sz="4" w:space="0" w:color="auto"/>
              <w:bottom w:val="single" w:sz="4" w:space="0" w:color="auto"/>
            </w:tcBorders>
          </w:tcPr>
          <w:p w14:paraId="5F931CBC" w14:textId="77777777" w:rsidR="00911C40" w:rsidRDefault="00911C40">
            <w:pPr>
              <w:tabs>
                <w:tab w:val="left" w:pos="10500"/>
              </w:tabs>
              <w:spacing w:before="40" w:after="40"/>
              <w:rPr>
                <w:rFonts w:ascii="Tahoma" w:hAnsi="Tahoma" w:cs="Tahoma"/>
              </w:rPr>
            </w:pPr>
            <w:r>
              <w:rPr>
                <w:rFonts w:ascii="Tahoma" w:hAnsi="Tahoma" w:cs="Tahoma"/>
              </w:rPr>
              <w:t>Effective date of new venture:</w:t>
            </w:r>
          </w:p>
        </w:tc>
        <w:tc>
          <w:tcPr>
            <w:tcW w:w="3419" w:type="dxa"/>
            <w:gridSpan w:val="11"/>
            <w:tcBorders>
              <w:top w:val="single" w:sz="4" w:space="0" w:color="auto"/>
              <w:bottom w:val="single" w:sz="4" w:space="0" w:color="auto"/>
            </w:tcBorders>
          </w:tcPr>
          <w:p w14:paraId="29C23F8D" w14:textId="77777777" w:rsidR="00911C40" w:rsidRDefault="00911C40">
            <w:pPr>
              <w:tabs>
                <w:tab w:val="left" w:pos="10500"/>
              </w:tabs>
              <w:spacing w:before="40" w:after="40"/>
              <w:rPr>
                <w:rFonts w:ascii="Tahoma" w:hAnsi="Tahoma" w:cs="Tahoma"/>
              </w:rPr>
            </w:pPr>
          </w:p>
        </w:tc>
        <w:tc>
          <w:tcPr>
            <w:tcW w:w="1991" w:type="dxa"/>
            <w:gridSpan w:val="5"/>
            <w:tcBorders>
              <w:top w:val="single" w:sz="4" w:space="0" w:color="auto"/>
              <w:bottom w:val="single" w:sz="4" w:space="0" w:color="auto"/>
            </w:tcBorders>
          </w:tcPr>
          <w:p w14:paraId="1C0CC33D" w14:textId="77777777" w:rsidR="00911C40" w:rsidRDefault="00911C40">
            <w:pPr>
              <w:tabs>
                <w:tab w:val="left" w:pos="10500"/>
              </w:tabs>
              <w:spacing w:before="40" w:after="40"/>
              <w:rPr>
                <w:rFonts w:ascii="Tahoma" w:hAnsi="Tahoma" w:cs="Tahoma"/>
              </w:rPr>
            </w:pPr>
            <w:r>
              <w:rPr>
                <w:rFonts w:ascii="Tahoma" w:hAnsi="Tahoma" w:cs="Tahoma"/>
              </w:rPr>
              <w:t>Date of first CDL:</w:t>
            </w:r>
          </w:p>
        </w:tc>
        <w:tc>
          <w:tcPr>
            <w:tcW w:w="1558" w:type="dxa"/>
            <w:gridSpan w:val="4"/>
            <w:tcBorders>
              <w:top w:val="single" w:sz="4" w:space="0" w:color="auto"/>
              <w:bottom w:val="single" w:sz="4" w:space="0" w:color="auto"/>
              <w:right w:val="single" w:sz="4" w:space="0" w:color="auto"/>
            </w:tcBorders>
          </w:tcPr>
          <w:p w14:paraId="30AACBC9" w14:textId="77777777" w:rsidR="00911C40" w:rsidRDefault="00911C40">
            <w:pPr>
              <w:tabs>
                <w:tab w:val="left" w:pos="10500"/>
              </w:tabs>
              <w:spacing w:before="40" w:after="40"/>
              <w:rPr>
                <w:rFonts w:ascii="Tahoma" w:hAnsi="Tahoma" w:cs="Tahoma"/>
              </w:rPr>
            </w:pPr>
          </w:p>
        </w:tc>
      </w:tr>
      <w:tr w:rsidR="00911C40" w14:paraId="3940DBA9" w14:textId="77777777">
        <w:trPr>
          <w:trHeight w:val="63"/>
        </w:trPr>
        <w:tc>
          <w:tcPr>
            <w:tcW w:w="10774" w:type="dxa"/>
            <w:gridSpan w:val="25"/>
            <w:tcBorders>
              <w:top w:val="single" w:sz="4" w:space="0" w:color="auto"/>
              <w:bottom w:val="single" w:sz="4" w:space="0" w:color="auto"/>
            </w:tcBorders>
          </w:tcPr>
          <w:p w14:paraId="1A61E953" w14:textId="77777777" w:rsidR="00911C40" w:rsidRDefault="00911C40">
            <w:pPr>
              <w:outlineLvl w:val="0"/>
              <w:rPr>
                <w:rFonts w:ascii="Tahoma" w:hAnsi="Tahoma" w:cs="Tahoma"/>
                <w:b/>
                <w:sz w:val="2"/>
                <w:szCs w:val="10"/>
                <w:u w:val="single"/>
              </w:rPr>
            </w:pPr>
          </w:p>
        </w:tc>
      </w:tr>
      <w:tr w:rsidR="00911C40" w14:paraId="7F2690DC" w14:textId="77777777">
        <w:tc>
          <w:tcPr>
            <w:tcW w:w="565" w:type="dxa"/>
            <w:gridSpan w:val="3"/>
            <w:tcBorders>
              <w:top w:val="single" w:sz="4" w:space="0" w:color="auto"/>
              <w:left w:val="single" w:sz="4" w:space="0" w:color="auto"/>
              <w:bottom w:val="single" w:sz="4" w:space="0" w:color="auto"/>
            </w:tcBorders>
          </w:tcPr>
          <w:p w14:paraId="0837B951" w14:textId="77777777" w:rsidR="00911C40" w:rsidRDefault="00911C40">
            <w:pPr>
              <w:tabs>
                <w:tab w:val="left" w:pos="10500"/>
              </w:tabs>
              <w:spacing w:before="40" w:after="40"/>
              <w:rPr>
                <w:rFonts w:ascii="Tahoma" w:hAnsi="Tahoma" w:cs="Tahoma"/>
              </w:rPr>
            </w:pPr>
            <w:r>
              <w:rPr>
                <w:rFonts w:ascii="Tahoma" w:hAnsi="Tahoma" w:cs="Tahoma"/>
              </w:rPr>
              <w:t>42</w:t>
            </w:r>
          </w:p>
        </w:tc>
        <w:tc>
          <w:tcPr>
            <w:tcW w:w="5235" w:type="dxa"/>
            <w:gridSpan w:val="10"/>
            <w:tcBorders>
              <w:top w:val="single" w:sz="4" w:space="0" w:color="auto"/>
              <w:bottom w:val="single" w:sz="4" w:space="0" w:color="auto"/>
            </w:tcBorders>
          </w:tcPr>
          <w:p w14:paraId="5CCD0083" w14:textId="77777777" w:rsidR="00911C40" w:rsidRDefault="00911C40">
            <w:pPr>
              <w:tabs>
                <w:tab w:val="left" w:pos="10500"/>
              </w:tabs>
              <w:spacing w:before="40" w:after="40"/>
              <w:rPr>
                <w:rFonts w:ascii="Tahoma" w:hAnsi="Tahoma" w:cs="Tahoma"/>
              </w:rPr>
            </w:pPr>
            <w:r>
              <w:rPr>
                <w:rFonts w:ascii="Tahoma" w:hAnsi="Tahoma" w:cs="Tahoma"/>
              </w:rPr>
              <w:t>How long have you been driving tractor / trailer rigs?</w:t>
            </w:r>
          </w:p>
        </w:tc>
        <w:tc>
          <w:tcPr>
            <w:tcW w:w="4974" w:type="dxa"/>
            <w:gridSpan w:val="12"/>
            <w:tcBorders>
              <w:top w:val="single" w:sz="4" w:space="0" w:color="auto"/>
              <w:bottom w:val="single" w:sz="4" w:space="0" w:color="auto"/>
              <w:right w:val="single" w:sz="4" w:space="0" w:color="auto"/>
            </w:tcBorders>
          </w:tcPr>
          <w:p w14:paraId="3F99823F" w14:textId="77777777" w:rsidR="00911C40" w:rsidRDefault="00911C40">
            <w:pPr>
              <w:tabs>
                <w:tab w:val="left" w:pos="10500"/>
              </w:tabs>
              <w:spacing w:before="40" w:after="40"/>
              <w:rPr>
                <w:rFonts w:ascii="Tahoma" w:hAnsi="Tahoma" w:cs="Tahoma"/>
              </w:rPr>
            </w:pPr>
          </w:p>
        </w:tc>
      </w:tr>
      <w:tr w:rsidR="00911C40" w14:paraId="0C651734" w14:textId="77777777">
        <w:trPr>
          <w:trHeight w:val="63"/>
        </w:trPr>
        <w:tc>
          <w:tcPr>
            <w:tcW w:w="10774" w:type="dxa"/>
            <w:gridSpan w:val="25"/>
            <w:tcBorders>
              <w:top w:val="single" w:sz="4" w:space="0" w:color="auto"/>
              <w:bottom w:val="single" w:sz="4" w:space="0" w:color="auto"/>
            </w:tcBorders>
          </w:tcPr>
          <w:p w14:paraId="0590504C" w14:textId="77777777" w:rsidR="00911C40" w:rsidRDefault="00911C40">
            <w:pPr>
              <w:outlineLvl w:val="0"/>
              <w:rPr>
                <w:rFonts w:ascii="Tahoma" w:hAnsi="Tahoma" w:cs="Tahoma"/>
                <w:b/>
                <w:sz w:val="2"/>
                <w:szCs w:val="10"/>
                <w:u w:val="single"/>
              </w:rPr>
            </w:pPr>
          </w:p>
        </w:tc>
      </w:tr>
      <w:tr w:rsidR="00911C40" w14:paraId="7AB498CC" w14:textId="77777777">
        <w:tc>
          <w:tcPr>
            <w:tcW w:w="565" w:type="dxa"/>
            <w:gridSpan w:val="3"/>
            <w:tcBorders>
              <w:top w:val="single" w:sz="4" w:space="0" w:color="auto"/>
              <w:left w:val="single" w:sz="4" w:space="0" w:color="auto"/>
              <w:bottom w:val="single" w:sz="4" w:space="0" w:color="auto"/>
            </w:tcBorders>
          </w:tcPr>
          <w:p w14:paraId="1D37E415" w14:textId="77777777" w:rsidR="00911C40" w:rsidRDefault="00911C40">
            <w:pPr>
              <w:tabs>
                <w:tab w:val="left" w:pos="10500"/>
              </w:tabs>
              <w:spacing w:before="40" w:after="40"/>
              <w:rPr>
                <w:rFonts w:ascii="Tahoma" w:hAnsi="Tahoma" w:cs="Tahoma"/>
              </w:rPr>
            </w:pPr>
            <w:r>
              <w:rPr>
                <w:rFonts w:ascii="Tahoma" w:hAnsi="Tahoma" w:cs="Tahoma"/>
              </w:rPr>
              <w:t>43</w:t>
            </w:r>
          </w:p>
        </w:tc>
        <w:tc>
          <w:tcPr>
            <w:tcW w:w="3382" w:type="dxa"/>
            <w:gridSpan w:val="3"/>
            <w:tcBorders>
              <w:top w:val="single" w:sz="4" w:space="0" w:color="auto"/>
              <w:bottom w:val="single" w:sz="4" w:space="0" w:color="auto"/>
            </w:tcBorders>
          </w:tcPr>
          <w:p w14:paraId="0435CA55" w14:textId="77777777" w:rsidR="00911C40" w:rsidRDefault="00911C40">
            <w:pPr>
              <w:tabs>
                <w:tab w:val="left" w:pos="10500"/>
              </w:tabs>
              <w:spacing w:before="40" w:after="40"/>
              <w:rPr>
                <w:rFonts w:ascii="Tahoma" w:hAnsi="Tahoma" w:cs="Tahoma"/>
              </w:rPr>
            </w:pPr>
            <w:r>
              <w:rPr>
                <w:rFonts w:ascii="Tahoma" w:hAnsi="Tahoma" w:cs="Tahoma"/>
              </w:rPr>
              <w:t>Who did you previously drive for?</w:t>
            </w:r>
          </w:p>
        </w:tc>
        <w:tc>
          <w:tcPr>
            <w:tcW w:w="3278" w:type="dxa"/>
            <w:gridSpan w:val="10"/>
            <w:tcBorders>
              <w:top w:val="single" w:sz="4" w:space="0" w:color="auto"/>
              <w:bottom w:val="single" w:sz="4" w:space="0" w:color="auto"/>
            </w:tcBorders>
          </w:tcPr>
          <w:p w14:paraId="1E9FC40C" w14:textId="77777777" w:rsidR="00911C40" w:rsidRDefault="00911C40">
            <w:pPr>
              <w:tabs>
                <w:tab w:val="left" w:pos="10500"/>
              </w:tabs>
              <w:spacing w:before="40" w:after="40"/>
              <w:rPr>
                <w:rFonts w:ascii="Tahoma" w:hAnsi="Tahoma" w:cs="Tahoma"/>
              </w:rPr>
            </w:pPr>
          </w:p>
        </w:tc>
        <w:tc>
          <w:tcPr>
            <w:tcW w:w="1991" w:type="dxa"/>
            <w:gridSpan w:val="5"/>
            <w:tcBorders>
              <w:top w:val="single" w:sz="4" w:space="0" w:color="auto"/>
              <w:bottom w:val="single" w:sz="4" w:space="0" w:color="auto"/>
            </w:tcBorders>
          </w:tcPr>
          <w:p w14:paraId="7230B76E" w14:textId="77777777" w:rsidR="00911C40" w:rsidRDefault="00911C40">
            <w:pPr>
              <w:tabs>
                <w:tab w:val="left" w:pos="10500"/>
              </w:tabs>
              <w:spacing w:before="40" w:after="40"/>
              <w:jc w:val="both"/>
              <w:rPr>
                <w:rFonts w:ascii="Tahoma" w:hAnsi="Tahoma" w:cs="Tahoma"/>
              </w:rPr>
            </w:pPr>
            <w:r>
              <w:rPr>
                <w:rFonts w:ascii="Tahoma" w:hAnsi="Tahoma" w:cs="Tahoma"/>
              </w:rPr>
              <w:t>For how long?</w:t>
            </w:r>
          </w:p>
        </w:tc>
        <w:tc>
          <w:tcPr>
            <w:tcW w:w="1558" w:type="dxa"/>
            <w:gridSpan w:val="4"/>
            <w:tcBorders>
              <w:top w:val="single" w:sz="4" w:space="0" w:color="auto"/>
              <w:bottom w:val="single" w:sz="4" w:space="0" w:color="auto"/>
              <w:right w:val="single" w:sz="4" w:space="0" w:color="auto"/>
            </w:tcBorders>
          </w:tcPr>
          <w:p w14:paraId="51F9E435" w14:textId="77777777" w:rsidR="00911C40" w:rsidRDefault="00911C40">
            <w:pPr>
              <w:tabs>
                <w:tab w:val="left" w:pos="10500"/>
              </w:tabs>
              <w:spacing w:before="40" w:after="40"/>
              <w:rPr>
                <w:rFonts w:ascii="Tahoma" w:hAnsi="Tahoma" w:cs="Tahoma"/>
              </w:rPr>
            </w:pPr>
          </w:p>
        </w:tc>
      </w:tr>
      <w:tr w:rsidR="00911C40" w14:paraId="02E7700E" w14:textId="77777777">
        <w:trPr>
          <w:trHeight w:val="63"/>
        </w:trPr>
        <w:tc>
          <w:tcPr>
            <w:tcW w:w="10774" w:type="dxa"/>
            <w:gridSpan w:val="25"/>
            <w:tcBorders>
              <w:top w:val="single" w:sz="4" w:space="0" w:color="auto"/>
              <w:bottom w:val="single" w:sz="4" w:space="0" w:color="auto"/>
            </w:tcBorders>
          </w:tcPr>
          <w:p w14:paraId="7D56B840" w14:textId="77777777" w:rsidR="00911C40" w:rsidRDefault="00911C40">
            <w:pPr>
              <w:outlineLvl w:val="0"/>
              <w:rPr>
                <w:rFonts w:ascii="Tahoma" w:hAnsi="Tahoma" w:cs="Tahoma"/>
                <w:b/>
                <w:sz w:val="2"/>
                <w:szCs w:val="10"/>
                <w:u w:val="single"/>
              </w:rPr>
            </w:pPr>
          </w:p>
        </w:tc>
      </w:tr>
      <w:tr w:rsidR="00911C40" w14:paraId="61631FD7" w14:textId="77777777">
        <w:trPr>
          <w:trHeight w:val="176"/>
        </w:trPr>
        <w:tc>
          <w:tcPr>
            <w:tcW w:w="565" w:type="dxa"/>
            <w:gridSpan w:val="3"/>
            <w:tcBorders>
              <w:top w:val="single" w:sz="4" w:space="0" w:color="auto"/>
              <w:left w:val="single" w:sz="4" w:space="0" w:color="auto"/>
              <w:bottom w:val="single" w:sz="4" w:space="0" w:color="auto"/>
            </w:tcBorders>
          </w:tcPr>
          <w:p w14:paraId="03C285DB" w14:textId="77777777" w:rsidR="00911C40" w:rsidRDefault="00911C40">
            <w:pPr>
              <w:tabs>
                <w:tab w:val="left" w:pos="10500"/>
              </w:tabs>
              <w:spacing w:before="40" w:after="40"/>
              <w:rPr>
                <w:rFonts w:ascii="Tahoma" w:hAnsi="Tahoma" w:cs="Tahoma"/>
              </w:rPr>
            </w:pPr>
            <w:r>
              <w:rPr>
                <w:rFonts w:ascii="Tahoma" w:hAnsi="Tahoma" w:cs="Tahoma"/>
              </w:rPr>
              <w:t>44</w:t>
            </w:r>
          </w:p>
        </w:tc>
        <w:tc>
          <w:tcPr>
            <w:tcW w:w="5119" w:type="dxa"/>
            <w:gridSpan w:val="9"/>
            <w:tcBorders>
              <w:top w:val="single" w:sz="4" w:space="0" w:color="auto"/>
              <w:bottom w:val="single" w:sz="4" w:space="0" w:color="auto"/>
            </w:tcBorders>
          </w:tcPr>
          <w:p w14:paraId="5895E1F3" w14:textId="77777777" w:rsidR="00911C40" w:rsidRDefault="00911C40">
            <w:pPr>
              <w:tabs>
                <w:tab w:val="left" w:pos="10500"/>
              </w:tabs>
              <w:spacing w:before="40" w:after="40"/>
              <w:rPr>
                <w:rFonts w:ascii="Tahoma" w:hAnsi="Tahoma" w:cs="Tahoma"/>
              </w:rPr>
            </w:pPr>
            <w:r>
              <w:rPr>
                <w:rFonts w:ascii="Tahoma" w:hAnsi="Tahoma" w:cs="Tahoma"/>
              </w:rPr>
              <w:t>What types of goods were you previously hauling?</w:t>
            </w:r>
          </w:p>
        </w:tc>
        <w:tc>
          <w:tcPr>
            <w:tcW w:w="5090" w:type="dxa"/>
            <w:gridSpan w:val="13"/>
            <w:tcBorders>
              <w:top w:val="single" w:sz="4" w:space="0" w:color="auto"/>
              <w:bottom w:val="single" w:sz="4" w:space="0" w:color="auto"/>
              <w:right w:val="single" w:sz="4" w:space="0" w:color="auto"/>
            </w:tcBorders>
          </w:tcPr>
          <w:p w14:paraId="090A0B60" w14:textId="77777777" w:rsidR="00911C40" w:rsidRDefault="00911C40">
            <w:pPr>
              <w:tabs>
                <w:tab w:val="left" w:pos="10500"/>
              </w:tabs>
              <w:spacing w:before="40" w:after="40"/>
              <w:rPr>
                <w:rFonts w:ascii="Tahoma" w:hAnsi="Tahoma" w:cs="Tahoma"/>
              </w:rPr>
            </w:pPr>
          </w:p>
        </w:tc>
      </w:tr>
      <w:tr w:rsidR="00911C40" w14:paraId="720BAB3A" w14:textId="77777777">
        <w:trPr>
          <w:trHeight w:val="52"/>
        </w:trPr>
        <w:tc>
          <w:tcPr>
            <w:tcW w:w="10774" w:type="dxa"/>
            <w:gridSpan w:val="25"/>
            <w:tcBorders>
              <w:top w:val="single" w:sz="4" w:space="0" w:color="auto"/>
              <w:bottom w:val="single" w:sz="4" w:space="0" w:color="auto"/>
            </w:tcBorders>
          </w:tcPr>
          <w:p w14:paraId="32C95D43" w14:textId="77777777" w:rsidR="00911C40" w:rsidRDefault="00911C40">
            <w:pPr>
              <w:outlineLvl w:val="0"/>
              <w:rPr>
                <w:rFonts w:ascii="Tahoma" w:hAnsi="Tahoma" w:cs="Tahoma"/>
                <w:b/>
                <w:sz w:val="2"/>
                <w:szCs w:val="10"/>
                <w:u w:val="single"/>
              </w:rPr>
            </w:pPr>
          </w:p>
        </w:tc>
      </w:tr>
      <w:tr w:rsidR="00911C40" w14:paraId="4EF453A8" w14:textId="77777777">
        <w:tc>
          <w:tcPr>
            <w:tcW w:w="565" w:type="dxa"/>
            <w:gridSpan w:val="3"/>
            <w:tcBorders>
              <w:top w:val="single" w:sz="4" w:space="0" w:color="auto"/>
              <w:left w:val="single" w:sz="4" w:space="0" w:color="auto"/>
              <w:bottom w:val="single" w:sz="4" w:space="0" w:color="auto"/>
            </w:tcBorders>
          </w:tcPr>
          <w:p w14:paraId="44B4D2BF" w14:textId="77777777" w:rsidR="00911C40" w:rsidRDefault="00911C40">
            <w:pPr>
              <w:tabs>
                <w:tab w:val="left" w:pos="10500"/>
              </w:tabs>
              <w:spacing w:before="40" w:after="40"/>
              <w:rPr>
                <w:rFonts w:ascii="Tahoma" w:hAnsi="Tahoma" w:cs="Tahoma"/>
              </w:rPr>
            </w:pPr>
            <w:r>
              <w:rPr>
                <w:rFonts w:ascii="Tahoma" w:hAnsi="Tahoma" w:cs="Tahoma"/>
              </w:rPr>
              <w:t>45</w:t>
            </w:r>
          </w:p>
        </w:tc>
        <w:tc>
          <w:tcPr>
            <w:tcW w:w="3668" w:type="dxa"/>
            <w:gridSpan w:val="5"/>
            <w:tcBorders>
              <w:top w:val="single" w:sz="4" w:space="0" w:color="auto"/>
              <w:bottom w:val="single" w:sz="4" w:space="0" w:color="auto"/>
            </w:tcBorders>
          </w:tcPr>
          <w:p w14:paraId="6805BAD5" w14:textId="77777777" w:rsidR="00911C40" w:rsidRDefault="00911C40">
            <w:pPr>
              <w:tabs>
                <w:tab w:val="left" w:pos="10500"/>
              </w:tabs>
              <w:spacing w:before="40" w:after="40"/>
              <w:rPr>
                <w:rFonts w:ascii="Tahoma" w:hAnsi="Tahoma" w:cs="Tahoma"/>
              </w:rPr>
            </w:pPr>
            <w:r>
              <w:rPr>
                <w:rFonts w:ascii="Tahoma" w:hAnsi="Tahoma" w:cs="Tahoma"/>
              </w:rPr>
              <w:t>What was / were your usual route(s)?</w:t>
            </w:r>
          </w:p>
        </w:tc>
        <w:tc>
          <w:tcPr>
            <w:tcW w:w="6541" w:type="dxa"/>
            <w:gridSpan w:val="17"/>
            <w:tcBorders>
              <w:top w:val="single" w:sz="4" w:space="0" w:color="auto"/>
              <w:bottom w:val="single" w:sz="4" w:space="0" w:color="auto"/>
              <w:right w:val="single" w:sz="4" w:space="0" w:color="auto"/>
            </w:tcBorders>
          </w:tcPr>
          <w:p w14:paraId="3EDD683A" w14:textId="77777777" w:rsidR="00911C40" w:rsidRDefault="00911C40">
            <w:pPr>
              <w:tabs>
                <w:tab w:val="left" w:pos="10500"/>
              </w:tabs>
              <w:spacing w:before="40" w:after="40"/>
              <w:rPr>
                <w:rFonts w:ascii="Tahoma" w:hAnsi="Tahoma" w:cs="Tahoma"/>
              </w:rPr>
            </w:pPr>
          </w:p>
        </w:tc>
      </w:tr>
      <w:tr w:rsidR="00911C40" w14:paraId="6C76CDB8" w14:textId="77777777">
        <w:trPr>
          <w:trHeight w:val="63"/>
        </w:trPr>
        <w:tc>
          <w:tcPr>
            <w:tcW w:w="10774" w:type="dxa"/>
            <w:gridSpan w:val="25"/>
            <w:tcBorders>
              <w:top w:val="single" w:sz="4" w:space="0" w:color="auto"/>
              <w:bottom w:val="single" w:sz="4" w:space="0" w:color="auto"/>
            </w:tcBorders>
          </w:tcPr>
          <w:p w14:paraId="0E3A4507" w14:textId="77777777" w:rsidR="00911C40" w:rsidRDefault="00911C40">
            <w:pPr>
              <w:outlineLvl w:val="0"/>
              <w:rPr>
                <w:rFonts w:ascii="Tahoma" w:hAnsi="Tahoma" w:cs="Tahoma"/>
                <w:b/>
                <w:sz w:val="2"/>
                <w:szCs w:val="10"/>
                <w:u w:val="single"/>
              </w:rPr>
            </w:pPr>
          </w:p>
        </w:tc>
      </w:tr>
      <w:tr w:rsidR="00911C40" w14:paraId="4F75C653" w14:textId="77777777">
        <w:tc>
          <w:tcPr>
            <w:tcW w:w="565" w:type="dxa"/>
            <w:gridSpan w:val="3"/>
            <w:tcBorders>
              <w:top w:val="single" w:sz="4" w:space="0" w:color="auto"/>
              <w:left w:val="single" w:sz="4" w:space="0" w:color="auto"/>
            </w:tcBorders>
          </w:tcPr>
          <w:p w14:paraId="24BF042E" w14:textId="77777777" w:rsidR="00911C40" w:rsidRDefault="00911C40">
            <w:pPr>
              <w:tabs>
                <w:tab w:val="left" w:pos="10500"/>
              </w:tabs>
              <w:spacing w:before="40" w:after="20"/>
              <w:rPr>
                <w:rFonts w:ascii="Tahoma" w:hAnsi="Tahoma" w:cs="Tahoma"/>
              </w:rPr>
            </w:pPr>
            <w:r>
              <w:rPr>
                <w:rFonts w:ascii="Tahoma" w:hAnsi="Tahoma" w:cs="Tahoma"/>
              </w:rPr>
              <w:t>46</w:t>
            </w:r>
          </w:p>
        </w:tc>
        <w:tc>
          <w:tcPr>
            <w:tcW w:w="7217" w:type="dxa"/>
            <w:gridSpan w:val="14"/>
            <w:tcBorders>
              <w:top w:val="single" w:sz="4" w:space="0" w:color="auto"/>
            </w:tcBorders>
          </w:tcPr>
          <w:p w14:paraId="4F1027C2" w14:textId="77777777" w:rsidR="00911C40" w:rsidRDefault="00911C40">
            <w:pPr>
              <w:tabs>
                <w:tab w:val="left" w:pos="10500"/>
              </w:tabs>
              <w:spacing w:before="40" w:after="20"/>
              <w:rPr>
                <w:rFonts w:ascii="Tahoma" w:hAnsi="Tahoma" w:cs="Tahoma"/>
              </w:rPr>
            </w:pPr>
            <w:r>
              <w:rPr>
                <w:rFonts w:ascii="Tahoma" w:hAnsi="Tahoma" w:cs="Tahoma"/>
              </w:rPr>
              <w:t xml:space="preserve">How many accidents or losses </w:t>
            </w:r>
            <w:proofErr w:type="gramStart"/>
            <w:r>
              <w:rPr>
                <w:rFonts w:ascii="Tahoma" w:hAnsi="Tahoma" w:cs="Tahoma"/>
              </w:rPr>
              <w:t>were</w:t>
            </w:r>
            <w:proofErr w:type="gramEnd"/>
            <w:r>
              <w:rPr>
                <w:rFonts w:ascii="Tahoma" w:hAnsi="Tahoma" w:cs="Tahoma"/>
              </w:rPr>
              <w:t xml:space="preserve"> you involved in during the past 5 years?</w:t>
            </w:r>
          </w:p>
        </w:tc>
        <w:tc>
          <w:tcPr>
            <w:tcW w:w="2992" w:type="dxa"/>
            <w:gridSpan w:val="8"/>
            <w:tcBorders>
              <w:top w:val="single" w:sz="4" w:space="0" w:color="auto"/>
              <w:right w:val="single" w:sz="4" w:space="0" w:color="auto"/>
            </w:tcBorders>
          </w:tcPr>
          <w:p w14:paraId="39D22F85" w14:textId="77777777" w:rsidR="00911C40" w:rsidRDefault="00911C40">
            <w:pPr>
              <w:tabs>
                <w:tab w:val="left" w:pos="10500"/>
              </w:tabs>
              <w:spacing w:before="40" w:after="20"/>
              <w:rPr>
                <w:rFonts w:ascii="Tahoma" w:hAnsi="Tahoma" w:cs="Tahoma"/>
              </w:rPr>
            </w:pPr>
          </w:p>
        </w:tc>
      </w:tr>
      <w:tr w:rsidR="00911C40" w14:paraId="63CAAB16" w14:textId="77777777">
        <w:trPr>
          <w:trHeight w:val="73"/>
        </w:trPr>
        <w:tc>
          <w:tcPr>
            <w:tcW w:w="565" w:type="dxa"/>
            <w:gridSpan w:val="3"/>
            <w:tcBorders>
              <w:left w:val="single" w:sz="4" w:space="0" w:color="auto"/>
            </w:tcBorders>
          </w:tcPr>
          <w:p w14:paraId="74464327" w14:textId="77777777" w:rsidR="00911C40" w:rsidRDefault="00911C40">
            <w:pPr>
              <w:tabs>
                <w:tab w:val="left" w:pos="10500"/>
              </w:tabs>
              <w:rPr>
                <w:rFonts w:ascii="Tahoma" w:hAnsi="Tahoma" w:cs="Tahoma"/>
              </w:rPr>
            </w:pPr>
          </w:p>
        </w:tc>
        <w:tc>
          <w:tcPr>
            <w:tcW w:w="10209" w:type="dxa"/>
            <w:gridSpan w:val="22"/>
            <w:tcBorders>
              <w:right w:val="single" w:sz="4" w:space="0" w:color="auto"/>
            </w:tcBorders>
          </w:tcPr>
          <w:p w14:paraId="468B29AD" w14:textId="77777777" w:rsidR="00911C40" w:rsidRDefault="00911C40">
            <w:pPr>
              <w:tabs>
                <w:tab w:val="left" w:pos="10500"/>
              </w:tabs>
              <w:rPr>
                <w:rFonts w:ascii="Tahoma" w:hAnsi="Tahoma" w:cs="Tahoma"/>
              </w:rPr>
            </w:pPr>
            <w:r>
              <w:rPr>
                <w:rFonts w:ascii="Tahoma" w:hAnsi="Tahoma" w:cs="Tahoma"/>
              </w:rPr>
              <w:t>Describe the circumstances of the accidents or losses:</w:t>
            </w:r>
          </w:p>
        </w:tc>
      </w:tr>
      <w:tr w:rsidR="00911C40" w14:paraId="46F1947E" w14:textId="77777777">
        <w:trPr>
          <w:trHeight w:val="73"/>
        </w:trPr>
        <w:tc>
          <w:tcPr>
            <w:tcW w:w="565" w:type="dxa"/>
            <w:gridSpan w:val="3"/>
            <w:tcBorders>
              <w:left w:val="single" w:sz="4" w:space="0" w:color="auto"/>
            </w:tcBorders>
          </w:tcPr>
          <w:p w14:paraId="711251A4" w14:textId="77777777" w:rsidR="00911C40" w:rsidRDefault="00911C40">
            <w:pPr>
              <w:tabs>
                <w:tab w:val="left" w:pos="10500"/>
              </w:tabs>
              <w:rPr>
                <w:rFonts w:ascii="Tahoma" w:hAnsi="Tahoma" w:cs="Tahoma"/>
              </w:rPr>
            </w:pPr>
          </w:p>
        </w:tc>
        <w:tc>
          <w:tcPr>
            <w:tcW w:w="10209" w:type="dxa"/>
            <w:gridSpan w:val="22"/>
            <w:tcBorders>
              <w:right w:val="single" w:sz="4" w:space="0" w:color="auto"/>
            </w:tcBorders>
          </w:tcPr>
          <w:p w14:paraId="66D2FAEF" w14:textId="77777777" w:rsidR="00911C40" w:rsidRDefault="00911C40">
            <w:pPr>
              <w:tabs>
                <w:tab w:val="left" w:pos="10500"/>
              </w:tabs>
              <w:rPr>
                <w:rFonts w:ascii="Tahoma" w:hAnsi="Tahoma" w:cs="Tahoma"/>
              </w:rPr>
            </w:pPr>
          </w:p>
        </w:tc>
      </w:tr>
      <w:tr w:rsidR="00911C40" w14:paraId="33331B67" w14:textId="77777777">
        <w:trPr>
          <w:trHeight w:val="73"/>
        </w:trPr>
        <w:tc>
          <w:tcPr>
            <w:tcW w:w="565" w:type="dxa"/>
            <w:gridSpan w:val="3"/>
            <w:tcBorders>
              <w:left w:val="single" w:sz="4" w:space="0" w:color="auto"/>
              <w:bottom w:val="single" w:sz="4" w:space="0" w:color="auto"/>
            </w:tcBorders>
          </w:tcPr>
          <w:p w14:paraId="3CDA6E4E" w14:textId="77777777" w:rsidR="00911C40" w:rsidRDefault="00911C40">
            <w:pPr>
              <w:tabs>
                <w:tab w:val="left" w:pos="10500"/>
              </w:tabs>
              <w:rPr>
                <w:rFonts w:ascii="Tahoma" w:hAnsi="Tahoma" w:cs="Tahoma"/>
              </w:rPr>
            </w:pPr>
          </w:p>
        </w:tc>
        <w:tc>
          <w:tcPr>
            <w:tcW w:w="10209" w:type="dxa"/>
            <w:gridSpan w:val="22"/>
            <w:tcBorders>
              <w:bottom w:val="single" w:sz="4" w:space="0" w:color="auto"/>
              <w:right w:val="single" w:sz="4" w:space="0" w:color="auto"/>
            </w:tcBorders>
          </w:tcPr>
          <w:p w14:paraId="22C67995" w14:textId="77777777" w:rsidR="00911C40" w:rsidRDefault="00911C40">
            <w:pPr>
              <w:tabs>
                <w:tab w:val="left" w:pos="10500"/>
              </w:tabs>
              <w:rPr>
                <w:rFonts w:ascii="Tahoma" w:hAnsi="Tahoma" w:cs="Tahoma"/>
              </w:rPr>
            </w:pPr>
          </w:p>
        </w:tc>
      </w:tr>
      <w:tr w:rsidR="00911C40" w14:paraId="370C52A3" w14:textId="77777777">
        <w:trPr>
          <w:trHeight w:val="52"/>
        </w:trPr>
        <w:tc>
          <w:tcPr>
            <w:tcW w:w="10774" w:type="dxa"/>
            <w:gridSpan w:val="25"/>
            <w:tcBorders>
              <w:top w:val="single" w:sz="4" w:space="0" w:color="auto"/>
              <w:bottom w:val="single" w:sz="4" w:space="0" w:color="auto"/>
            </w:tcBorders>
          </w:tcPr>
          <w:p w14:paraId="4AAF02D4" w14:textId="77777777" w:rsidR="00911C40" w:rsidRDefault="00911C40">
            <w:pPr>
              <w:outlineLvl w:val="0"/>
              <w:rPr>
                <w:rFonts w:ascii="Tahoma" w:hAnsi="Tahoma" w:cs="Tahoma"/>
                <w:b/>
                <w:sz w:val="2"/>
                <w:szCs w:val="10"/>
                <w:u w:val="single"/>
              </w:rPr>
            </w:pPr>
          </w:p>
        </w:tc>
      </w:tr>
      <w:tr w:rsidR="00911C40" w14:paraId="73E8E2AD" w14:textId="77777777">
        <w:tc>
          <w:tcPr>
            <w:tcW w:w="565" w:type="dxa"/>
            <w:gridSpan w:val="3"/>
            <w:tcBorders>
              <w:top w:val="single" w:sz="4" w:space="0" w:color="auto"/>
              <w:left w:val="single" w:sz="4" w:space="0" w:color="auto"/>
              <w:bottom w:val="single" w:sz="4" w:space="0" w:color="auto"/>
            </w:tcBorders>
          </w:tcPr>
          <w:p w14:paraId="6ECB05F6" w14:textId="77777777" w:rsidR="00911C40" w:rsidRDefault="00911C40">
            <w:pPr>
              <w:tabs>
                <w:tab w:val="left" w:pos="10500"/>
              </w:tabs>
              <w:spacing w:before="40" w:after="40"/>
              <w:rPr>
                <w:rFonts w:ascii="Tahoma" w:hAnsi="Tahoma" w:cs="Tahoma"/>
              </w:rPr>
            </w:pPr>
            <w:r>
              <w:rPr>
                <w:rFonts w:ascii="Tahoma" w:hAnsi="Tahoma" w:cs="Tahoma"/>
              </w:rPr>
              <w:t>47</w:t>
            </w:r>
          </w:p>
        </w:tc>
        <w:tc>
          <w:tcPr>
            <w:tcW w:w="4377" w:type="dxa"/>
            <w:gridSpan w:val="6"/>
            <w:tcBorders>
              <w:top w:val="single" w:sz="4" w:space="0" w:color="auto"/>
              <w:bottom w:val="single" w:sz="4" w:space="0" w:color="auto"/>
            </w:tcBorders>
          </w:tcPr>
          <w:p w14:paraId="7DB0AAE5" w14:textId="77777777" w:rsidR="00911C40" w:rsidRDefault="00911C40">
            <w:pPr>
              <w:tabs>
                <w:tab w:val="left" w:pos="10500"/>
              </w:tabs>
              <w:spacing w:before="40" w:after="40"/>
              <w:rPr>
                <w:rFonts w:ascii="Tahoma" w:hAnsi="Tahoma" w:cs="Tahoma"/>
              </w:rPr>
            </w:pPr>
            <w:r>
              <w:rPr>
                <w:rFonts w:ascii="Tahoma" w:hAnsi="Tahoma" w:cs="Tahoma"/>
              </w:rPr>
              <w:t>Will you be hauling for anyone in particular?</w:t>
            </w:r>
          </w:p>
        </w:tc>
        <w:tc>
          <w:tcPr>
            <w:tcW w:w="5832" w:type="dxa"/>
            <w:gridSpan w:val="16"/>
            <w:tcBorders>
              <w:top w:val="single" w:sz="4" w:space="0" w:color="auto"/>
              <w:bottom w:val="single" w:sz="4" w:space="0" w:color="auto"/>
              <w:right w:val="single" w:sz="4" w:space="0" w:color="auto"/>
            </w:tcBorders>
          </w:tcPr>
          <w:p w14:paraId="7D990F32" w14:textId="77777777" w:rsidR="00911C40" w:rsidRDefault="00911C40">
            <w:pPr>
              <w:tabs>
                <w:tab w:val="left" w:pos="10500"/>
              </w:tabs>
              <w:spacing w:before="40" w:after="40"/>
              <w:rPr>
                <w:rFonts w:ascii="Tahoma" w:hAnsi="Tahoma" w:cs="Tahoma"/>
              </w:rPr>
            </w:pPr>
          </w:p>
        </w:tc>
      </w:tr>
      <w:tr w:rsidR="00911C40" w14:paraId="4F28430E" w14:textId="77777777">
        <w:trPr>
          <w:trHeight w:val="63"/>
        </w:trPr>
        <w:tc>
          <w:tcPr>
            <w:tcW w:w="10774" w:type="dxa"/>
            <w:gridSpan w:val="25"/>
            <w:tcBorders>
              <w:top w:val="single" w:sz="4" w:space="0" w:color="auto"/>
              <w:bottom w:val="single" w:sz="4" w:space="0" w:color="auto"/>
            </w:tcBorders>
          </w:tcPr>
          <w:p w14:paraId="484D0E3E" w14:textId="77777777" w:rsidR="00911C40" w:rsidRDefault="00911C40">
            <w:pPr>
              <w:outlineLvl w:val="0"/>
              <w:rPr>
                <w:rFonts w:ascii="Tahoma" w:hAnsi="Tahoma" w:cs="Tahoma"/>
                <w:b/>
                <w:sz w:val="2"/>
                <w:szCs w:val="6"/>
                <w:u w:val="single"/>
              </w:rPr>
            </w:pPr>
            <w:r>
              <w:rPr>
                <w:rFonts w:ascii="Tahoma" w:hAnsi="Tahoma" w:cs="Tahoma"/>
                <w:b/>
                <w:sz w:val="2"/>
                <w:szCs w:val="6"/>
                <w:u w:val="single"/>
              </w:rPr>
              <w:t>0</w:t>
            </w:r>
          </w:p>
        </w:tc>
      </w:tr>
      <w:tr w:rsidR="00911C40" w14:paraId="22A8F66E" w14:textId="77777777">
        <w:trPr>
          <w:trHeight w:val="184"/>
        </w:trPr>
        <w:tc>
          <w:tcPr>
            <w:tcW w:w="565" w:type="dxa"/>
            <w:gridSpan w:val="3"/>
            <w:tcBorders>
              <w:top w:val="single" w:sz="4" w:space="0" w:color="auto"/>
              <w:left w:val="single" w:sz="4" w:space="0" w:color="auto"/>
              <w:bottom w:val="single" w:sz="4" w:space="0" w:color="auto"/>
            </w:tcBorders>
          </w:tcPr>
          <w:p w14:paraId="56A14474" w14:textId="77777777" w:rsidR="00911C40" w:rsidRDefault="00911C40">
            <w:pPr>
              <w:tabs>
                <w:tab w:val="left" w:pos="10500"/>
              </w:tabs>
              <w:spacing w:before="40" w:after="40"/>
              <w:rPr>
                <w:rFonts w:ascii="Tahoma" w:hAnsi="Tahoma" w:cs="Tahoma"/>
              </w:rPr>
            </w:pPr>
            <w:r>
              <w:rPr>
                <w:rFonts w:ascii="Tahoma" w:hAnsi="Tahoma" w:cs="Tahoma"/>
              </w:rPr>
              <w:t>48</w:t>
            </w:r>
          </w:p>
        </w:tc>
        <w:tc>
          <w:tcPr>
            <w:tcW w:w="3531" w:type="dxa"/>
            <w:gridSpan w:val="4"/>
            <w:tcBorders>
              <w:top w:val="single" w:sz="4" w:space="0" w:color="auto"/>
              <w:bottom w:val="single" w:sz="4" w:space="0" w:color="auto"/>
            </w:tcBorders>
          </w:tcPr>
          <w:p w14:paraId="03CC0437" w14:textId="77777777" w:rsidR="00911C40" w:rsidRDefault="00911C40">
            <w:pPr>
              <w:tabs>
                <w:tab w:val="left" w:pos="10500"/>
              </w:tabs>
              <w:spacing w:before="40" w:after="40"/>
              <w:rPr>
                <w:rFonts w:ascii="Tahoma" w:hAnsi="Tahoma" w:cs="Tahoma"/>
              </w:rPr>
            </w:pPr>
            <w:r>
              <w:rPr>
                <w:rFonts w:ascii="Tahoma" w:hAnsi="Tahoma" w:cs="Tahoma"/>
              </w:rPr>
              <w:t>Who is financing the new venture?</w:t>
            </w:r>
          </w:p>
        </w:tc>
        <w:tc>
          <w:tcPr>
            <w:tcW w:w="6678" w:type="dxa"/>
            <w:gridSpan w:val="18"/>
            <w:tcBorders>
              <w:top w:val="single" w:sz="4" w:space="0" w:color="auto"/>
              <w:bottom w:val="single" w:sz="4" w:space="0" w:color="auto"/>
              <w:right w:val="single" w:sz="4" w:space="0" w:color="auto"/>
            </w:tcBorders>
          </w:tcPr>
          <w:p w14:paraId="44CA5EF0" w14:textId="77777777" w:rsidR="00911C40" w:rsidRDefault="00911C40">
            <w:pPr>
              <w:tabs>
                <w:tab w:val="left" w:pos="10500"/>
              </w:tabs>
              <w:spacing w:before="40" w:after="40"/>
              <w:rPr>
                <w:rFonts w:ascii="Tahoma" w:hAnsi="Tahoma" w:cs="Tahoma"/>
              </w:rPr>
            </w:pPr>
          </w:p>
        </w:tc>
      </w:tr>
      <w:tr w:rsidR="00911C40" w14:paraId="49E45D3F" w14:textId="77777777">
        <w:trPr>
          <w:trHeight w:val="63"/>
        </w:trPr>
        <w:tc>
          <w:tcPr>
            <w:tcW w:w="10774" w:type="dxa"/>
            <w:gridSpan w:val="25"/>
            <w:tcBorders>
              <w:top w:val="single" w:sz="4" w:space="0" w:color="auto"/>
              <w:bottom w:val="single" w:sz="4" w:space="0" w:color="auto"/>
            </w:tcBorders>
          </w:tcPr>
          <w:p w14:paraId="47029A40" w14:textId="77777777" w:rsidR="00911C40" w:rsidRDefault="00911C40">
            <w:pPr>
              <w:outlineLvl w:val="0"/>
              <w:rPr>
                <w:rFonts w:ascii="Tahoma" w:hAnsi="Tahoma" w:cs="Tahoma"/>
                <w:b/>
                <w:sz w:val="2"/>
                <w:szCs w:val="10"/>
                <w:u w:val="single"/>
              </w:rPr>
            </w:pPr>
          </w:p>
        </w:tc>
      </w:tr>
      <w:tr w:rsidR="00911C40" w14:paraId="4246B951" w14:textId="77777777">
        <w:tc>
          <w:tcPr>
            <w:tcW w:w="565" w:type="dxa"/>
            <w:gridSpan w:val="3"/>
            <w:tcBorders>
              <w:top w:val="single" w:sz="4" w:space="0" w:color="auto"/>
              <w:left w:val="single" w:sz="4" w:space="0" w:color="auto"/>
              <w:bottom w:val="single" w:sz="4" w:space="0" w:color="auto"/>
            </w:tcBorders>
          </w:tcPr>
          <w:p w14:paraId="58DA051D" w14:textId="77777777" w:rsidR="00911C40" w:rsidRDefault="00911C40">
            <w:pPr>
              <w:spacing w:before="40" w:after="40"/>
              <w:rPr>
                <w:rFonts w:ascii="Tahoma" w:hAnsi="Tahoma" w:cs="Tahoma"/>
              </w:rPr>
            </w:pPr>
            <w:r>
              <w:rPr>
                <w:rFonts w:ascii="Tahoma" w:hAnsi="Tahoma" w:cs="Tahoma"/>
              </w:rPr>
              <w:t>49</w:t>
            </w:r>
          </w:p>
        </w:tc>
        <w:tc>
          <w:tcPr>
            <w:tcW w:w="4377" w:type="dxa"/>
            <w:gridSpan w:val="6"/>
            <w:tcBorders>
              <w:top w:val="single" w:sz="4" w:space="0" w:color="auto"/>
              <w:bottom w:val="single" w:sz="4" w:space="0" w:color="auto"/>
            </w:tcBorders>
          </w:tcPr>
          <w:p w14:paraId="3F031176" w14:textId="77777777" w:rsidR="00911C40" w:rsidRDefault="00911C40">
            <w:pPr>
              <w:spacing w:before="40" w:after="40"/>
              <w:rPr>
                <w:rFonts w:ascii="Tahoma" w:hAnsi="Tahoma" w:cs="Tahoma"/>
              </w:rPr>
            </w:pPr>
            <w:r>
              <w:rPr>
                <w:rFonts w:ascii="Tahoma" w:hAnsi="Tahoma" w:cs="Tahoma"/>
              </w:rPr>
              <w:t>Are you applying for FHWA (ICC) authority?</w:t>
            </w:r>
            <w:r>
              <w:rPr>
                <w:rFonts w:ascii="Tahoma" w:hAnsi="Tahoma" w:cs="Tahoma"/>
                <w:u w:val="single"/>
              </w:rPr>
              <w:t xml:space="preserve"> </w:t>
            </w:r>
          </w:p>
        </w:tc>
        <w:tc>
          <w:tcPr>
            <w:tcW w:w="2004" w:type="dxa"/>
            <w:gridSpan w:val="6"/>
            <w:tcBorders>
              <w:top w:val="single" w:sz="4" w:space="0" w:color="auto"/>
              <w:bottom w:val="single" w:sz="4" w:space="0" w:color="auto"/>
            </w:tcBorders>
          </w:tcPr>
          <w:p w14:paraId="73C1B33B" w14:textId="77777777" w:rsidR="00911C40" w:rsidRDefault="00911C40">
            <w:pPr>
              <w:spacing w:before="40" w:after="40"/>
              <w:rPr>
                <w:rFonts w:ascii="Tahoma" w:hAnsi="Tahoma" w:cs="Tahoma"/>
              </w:rPr>
            </w:pPr>
            <w:r>
              <w:rPr>
                <w:rFonts w:ascii="Tahoma" w:hAnsi="Tahoma" w:cs="Tahoma"/>
              </w:rPr>
              <w:t>Yes / No</w:t>
            </w:r>
          </w:p>
        </w:tc>
        <w:tc>
          <w:tcPr>
            <w:tcW w:w="1424" w:type="dxa"/>
            <w:gridSpan w:val="5"/>
            <w:tcBorders>
              <w:top w:val="single" w:sz="4" w:space="0" w:color="auto"/>
              <w:bottom w:val="single" w:sz="4" w:space="0" w:color="auto"/>
            </w:tcBorders>
          </w:tcPr>
          <w:p w14:paraId="6905D6B1" w14:textId="77777777" w:rsidR="00911C40" w:rsidRDefault="00911C40">
            <w:pPr>
              <w:spacing w:before="40" w:after="40"/>
              <w:rPr>
                <w:rFonts w:ascii="Tahoma" w:hAnsi="Tahoma" w:cs="Tahoma"/>
              </w:rPr>
            </w:pPr>
            <w:r>
              <w:rPr>
                <w:rFonts w:ascii="Tahoma" w:hAnsi="Tahoma" w:cs="Tahoma"/>
              </w:rPr>
              <w:t xml:space="preserve">If </w:t>
            </w:r>
            <w:proofErr w:type="gramStart"/>
            <w:r>
              <w:rPr>
                <w:rFonts w:ascii="Tahoma" w:hAnsi="Tahoma" w:cs="Tahoma"/>
              </w:rPr>
              <w:t>yes</w:t>
            </w:r>
            <w:proofErr w:type="gramEnd"/>
            <w:r>
              <w:rPr>
                <w:rFonts w:ascii="Tahoma" w:hAnsi="Tahoma" w:cs="Tahoma"/>
              </w:rPr>
              <w:t xml:space="preserve"> when?</w:t>
            </w:r>
          </w:p>
        </w:tc>
        <w:tc>
          <w:tcPr>
            <w:tcW w:w="2404" w:type="dxa"/>
            <w:gridSpan w:val="5"/>
            <w:tcBorders>
              <w:top w:val="single" w:sz="4" w:space="0" w:color="auto"/>
              <w:bottom w:val="single" w:sz="4" w:space="0" w:color="auto"/>
              <w:right w:val="single" w:sz="4" w:space="0" w:color="auto"/>
            </w:tcBorders>
          </w:tcPr>
          <w:p w14:paraId="200A32AC" w14:textId="77777777" w:rsidR="00911C40" w:rsidRDefault="00911C40">
            <w:pPr>
              <w:spacing w:before="40" w:after="40"/>
              <w:rPr>
                <w:rFonts w:ascii="Tahoma" w:hAnsi="Tahoma" w:cs="Tahoma"/>
              </w:rPr>
            </w:pPr>
          </w:p>
        </w:tc>
      </w:tr>
      <w:tr w:rsidR="00911C40" w14:paraId="6D45C9DC" w14:textId="77777777">
        <w:trPr>
          <w:trHeight w:val="63"/>
        </w:trPr>
        <w:tc>
          <w:tcPr>
            <w:tcW w:w="10774" w:type="dxa"/>
            <w:gridSpan w:val="25"/>
            <w:tcBorders>
              <w:top w:val="single" w:sz="4" w:space="0" w:color="auto"/>
              <w:bottom w:val="single" w:sz="4" w:space="0" w:color="auto"/>
            </w:tcBorders>
          </w:tcPr>
          <w:p w14:paraId="2E40212F" w14:textId="77777777" w:rsidR="00911C40" w:rsidRDefault="00911C40">
            <w:pPr>
              <w:outlineLvl w:val="0"/>
              <w:rPr>
                <w:rFonts w:ascii="Tahoma" w:hAnsi="Tahoma" w:cs="Tahoma"/>
                <w:b/>
                <w:sz w:val="2"/>
                <w:szCs w:val="10"/>
                <w:u w:val="single"/>
              </w:rPr>
            </w:pPr>
          </w:p>
        </w:tc>
      </w:tr>
      <w:tr w:rsidR="00911C40" w14:paraId="27621DE3" w14:textId="77777777">
        <w:tc>
          <w:tcPr>
            <w:tcW w:w="565" w:type="dxa"/>
            <w:gridSpan w:val="3"/>
            <w:tcBorders>
              <w:top w:val="single" w:sz="4" w:space="0" w:color="auto"/>
              <w:left w:val="single" w:sz="4" w:space="0" w:color="auto"/>
              <w:bottom w:val="single" w:sz="4" w:space="0" w:color="auto"/>
            </w:tcBorders>
          </w:tcPr>
          <w:p w14:paraId="295DE932" w14:textId="77777777" w:rsidR="00911C40" w:rsidRDefault="00911C40">
            <w:pPr>
              <w:spacing w:before="40" w:after="40"/>
              <w:rPr>
                <w:rFonts w:ascii="Tahoma" w:hAnsi="Tahoma" w:cs="Tahoma"/>
              </w:rPr>
            </w:pPr>
            <w:r>
              <w:rPr>
                <w:rFonts w:ascii="Tahoma" w:hAnsi="Tahoma" w:cs="Tahoma"/>
              </w:rPr>
              <w:t>50</w:t>
            </w:r>
          </w:p>
        </w:tc>
        <w:tc>
          <w:tcPr>
            <w:tcW w:w="6381" w:type="dxa"/>
            <w:gridSpan w:val="12"/>
            <w:tcBorders>
              <w:top w:val="single" w:sz="4" w:space="0" w:color="auto"/>
              <w:bottom w:val="single" w:sz="4" w:space="0" w:color="auto"/>
            </w:tcBorders>
          </w:tcPr>
          <w:p w14:paraId="12C7E8C7" w14:textId="77777777" w:rsidR="00911C40" w:rsidRDefault="00911C40">
            <w:pPr>
              <w:spacing w:before="40" w:after="40"/>
              <w:rPr>
                <w:rFonts w:ascii="Tahoma" w:hAnsi="Tahoma" w:cs="Tahoma"/>
              </w:rPr>
            </w:pPr>
            <w:r>
              <w:rPr>
                <w:rFonts w:ascii="Tahoma" w:hAnsi="Tahoma" w:cs="Tahoma"/>
              </w:rPr>
              <w:t>Do you expect to increase the number of your vehicles within 1 year?</w:t>
            </w:r>
          </w:p>
        </w:tc>
        <w:tc>
          <w:tcPr>
            <w:tcW w:w="993" w:type="dxa"/>
            <w:gridSpan w:val="4"/>
            <w:tcBorders>
              <w:top w:val="single" w:sz="4" w:space="0" w:color="auto"/>
              <w:bottom w:val="single" w:sz="4" w:space="0" w:color="auto"/>
            </w:tcBorders>
          </w:tcPr>
          <w:p w14:paraId="1A39C3F5" w14:textId="77777777" w:rsidR="00911C40" w:rsidRDefault="00911C40">
            <w:pPr>
              <w:spacing w:before="40" w:after="40"/>
              <w:rPr>
                <w:rFonts w:ascii="Tahoma" w:hAnsi="Tahoma" w:cs="Tahoma"/>
              </w:rPr>
            </w:pPr>
            <w:r>
              <w:rPr>
                <w:rFonts w:ascii="Tahoma" w:hAnsi="Tahoma" w:cs="Tahoma"/>
              </w:rPr>
              <w:t>Yes / No</w:t>
            </w:r>
          </w:p>
        </w:tc>
        <w:tc>
          <w:tcPr>
            <w:tcW w:w="1843" w:type="dxa"/>
            <w:gridSpan w:val="3"/>
            <w:tcBorders>
              <w:top w:val="single" w:sz="4" w:space="0" w:color="auto"/>
              <w:bottom w:val="single" w:sz="4" w:space="0" w:color="auto"/>
            </w:tcBorders>
          </w:tcPr>
          <w:p w14:paraId="351F412E" w14:textId="77777777" w:rsidR="00911C40" w:rsidRDefault="00911C40">
            <w:pPr>
              <w:spacing w:before="40" w:after="40"/>
              <w:rPr>
                <w:rFonts w:ascii="Tahoma" w:hAnsi="Tahoma" w:cs="Tahoma"/>
              </w:rPr>
            </w:pPr>
            <w:r>
              <w:rPr>
                <w:rFonts w:ascii="Tahoma" w:hAnsi="Tahoma" w:cs="Tahoma"/>
              </w:rPr>
              <w:t>If yes, how many?</w:t>
            </w:r>
          </w:p>
        </w:tc>
        <w:tc>
          <w:tcPr>
            <w:tcW w:w="992" w:type="dxa"/>
            <w:gridSpan w:val="3"/>
            <w:tcBorders>
              <w:top w:val="single" w:sz="4" w:space="0" w:color="auto"/>
              <w:bottom w:val="single" w:sz="4" w:space="0" w:color="auto"/>
              <w:right w:val="single" w:sz="4" w:space="0" w:color="auto"/>
            </w:tcBorders>
          </w:tcPr>
          <w:p w14:paraId="0B145DE0" w14:textId="77777777" w:rsidR="00911C40" w:rsidRDefault="00911C40">
            <w:pPr>
              <w:spacing w:before="40" w:after="40"/>
              <w:rPr>
                <w:rFonts w:ascii="Tahoma" w:hAnsi="Tahoma" w:cs="Tahoma"/>
              </w:rPr>
            </w:pPr>
          </w:p>
        </w:tc>
      </w:tr>
      <w:tr w:rsidR="00911C40" w14:paraId="6C8DE3A3" w14:textId="77777777">
        <w:trPr>
          <w:trHeight w:val="73"/>
        </w:trPr>
        <w:tc>
          <w:tcPr>
            <w:tcW w:w="10774" w:type="dxa"/>
            <w:gridSpan w:val="25"/>
            <w:tcBorders>
              <w:top w:val="single" w:sz="4" w:space="0" w:color="auto"/>
            </w:tcBorders>
          </w:tcPr>
          <w:p w14:paraId="7A215A30" w14:textId="77777777" w:rsidR="00911C40" w:rsidRDefault="00911C40">
            <w:pPr>
              <w:tabs>
                <w:tab w:val="left" w:pos="3067"/>
              </w:tabs>
              <w:outlineLvl w:val="0"/>
              <w:rPr>
                <w:rFonts w:ascii="Tahoma" w:hAnsi="Tahoma" w:cs="Tahoma"/>
                <w:b/>
                <w:sz w:val="30"/>
                <w:u w:val="single"/>
              </w:rPr>
            </w:pPr>
            <w:r>
              <w:rPr>
                <w:rFonts w:ascii="Tahoma" w:hAnsi="Tahoma" w:cs="Tahoma"/>
                <w:b/>
                <w:sz w:val="30"/>
                <w:u w:val="single"/>
              </w:rPr>
              <w:t>Declaration</w:t>
            </w:r>
            <w:r>
              <w:rPr>
                <w:rFonts w:ascii="Tahoma" w:hAnsi="Tahoma" w:cs="Tahoma"/>
                <w:sz w:val="30"/>
              </w:rPr>
              <w:t xml:space="preserve"> </w:t>
            </w:r>
            <w:r>
              <w:rPr>
                <w:rFonts w:ascii="Tahoma" w:hAnsi="Tahoma" w:cs="Tahoma"/>
                <w:sz w:val="30"/>
              </w:rPr>
              <w:tab/>
            </w:r>
          </w:p>
        </w:tc>
      </w:tr>
      <w:tr w:rsidR="00911C40" w14:paraId="5DAB3C95" w14:textId="77777777">
        <w:trPr>
          <w:trHeight w:val="73"/>
        </w:trPr>
        <w:tc>
          <w:tcPr>
            <w:tcW w:w="10774" w:type="dxa"/>
            <w:gridSpan w:val="25"/>
            <w:tcBorders>
              <w:bottom w:val="single" w:sz="12" w:space="0" w:color="auto"/>
            </w:tcBorders>
          </w:tcPr>
          <w:p w14:paraId="1A62DC54" w14:textId="77777777" w:rsidR="00911C40" w:rsidRDefault="00911C40">
            <w:pPr>
              <w:outlineLvl w:val="0"/>
              <w:rPr>
                <w:rFonts w:ascii="Tahoma" w:hAnsi="Tahoma" w:cs="Tahoma"/>
                <w:b/>
                <w:sz w:val="2"/>
                <w:szCs w:val="10"/>
                <w:u w:val="single"/>
              </w:rPr>
            </w:pPr>
          </w:p>
        </w:tc>
      </w:tr>
      <w:tr w:rsidR="00911C40" w14:paraId="51DE9D89" w14:textId="77777777">
        <w:tc>
          <w:tcPr>
            <w:tcW w:w="565" w:type="dxa"/>
            <w:gridSpan w:val="3"/>
            <w:tcBorders>
              <w:top w:val="single" w:sz="12" w:space="0" w:color="auto"/>
              <w:left w:val="single" w:sz="12" w:space="0" w:color="auto"/>
            </w:tcBorders>
          </w:tcPr>
          <w:p w14:paraId="0D401791" w14:textId="77777777" w:rsidR="00911C40" w:rsidRDefault="00911C40">
            <w:pPr>
              <w:rPr>
                <w:rFonts w:ascii="Tahoma" w:hAnsi="Tahoma" w:cs="Tahoma"/>
                <w:b/>
              </w:rPr>
            </w:pPr>
            <w:r>
              <w:rPr>
                <w:rFonts w:ascii="Tahoma" w:hAnsi="Tahoma" w:cs="Tahoma"/>
                <w:b/>
              </w:rPr>
              <w:t>51</w:t>
            </w:r>
          </w:p>
        </w:tc>
        <w:tc>
          <w:tcPr>
            <w:tcW w:w="10209" w:type="dxa"/>
            <w:gridSpan w:val="22"/>
            <w:tcBorders>
              <w:top w:val="single" w:sz="12" w:space="0" w:color="auto"/>
              <w:right w:val="single" w:sz="12" w:space="0" w:color="auto"/>
            </w:tcBorders>
            <w:vAlign w:val="center"/>
          </w:tcPr>
          <w:p w14:paraId="6ED4DDAE" w14:textId="77777777" w:rsidR="00911C40" w:rsidRDefault="00911C40">
            <w:pPr>
              <w:spacing w:after="80"/>
              <w:jc w:val="both"/>
              <w:rPr>
                <w:rFonts w:ascii="Tahoma" w:hAnsi="Tahoma" w:cs="Tahoma"/>
              </w:rPr>
            </w:pPr>
            <w:r>
              <w:rPr>
                <w:rFonts w:ascii="Tahoma" w:hAnsi="Tahoma" w:cs="Tahoma"/>
                <w: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w:t>
            </w:r>
          </w:p>
          <w:p w14:paraId="77494B67" w14:textId="77777777" w:rsidR="00911C40" w:rsidRDefault="00911C40">
            <w:pPr>
              <w:spacing w:after="80"/>
              <w:jc w:val="both"/>
              <w:rPr>
                <w:rFonts w:ascii="Tahoma" w:hAnsi="Tahoma" w:cs="Tahoma"/>
                <w:b/>
              </w:rPr>
            </w:pPr>
            <w:r>
              <w:rPr>
                <w:rFonts w:ascii="Tahoma" w:hAnsi="Tahoma" w:cs="Tahoma"/>
                <w:b/>
              </w:rPr>
              <w:t xml:space="preserve">I/We hereby declare that the statements and particulars given on this form are true to the best of my/our knowledge and belief and that I/we have not suppressed, </w:t>
            </w:r>
            <w:proofErr w:type="gramStart"/>
            <w:r>
              <w:rPr>
                <w:rFonts w:ascii="Tahoma" w:hAnsi="Tahoma" w:cs="Tahoma"/>
                <w:b/>
              </w:rPr>
              <w:t>withheld</w:t>
            </w:r>
            <w:proofErr w:type="gramEnd"/>
            <w:r>
              <w:rPr>
                <w:rFonts w:ascii="Tahoma" w:hAnsi="Tahoma" w:cs="Tahoma"/>
                <w:b/>
              </w:rPr>
              <w:t xml:space="preserve"> or modified any material fact(s). I/We agree that should a policy be issued, this form INCLUDING THE DRIVER EXCLUSIONS AS PER QUESTION 12 shall be the basis of the contract, and that any change in the pattern of my/our trade or trade practices shall be advised to the Underwriters as soon as possible who may, at their discretion, vary the terms and conditions of the contract.</w:t>
            </w:r>
          </w:p>
        </w:tc>
      </w:tr>
      <w:tr w:rsidR="00911C40" w14:paraId="474ED85E" w14:textId="77777777">
        <w:trPr>
          <w:trHeight w:val="265"/>
        </w:trPr>
        <w:tc>
          <w:tcPr>
            <w:tcW w:w="6662" w:type="dxa"/>
            <w:gridSpan w:val="14"/>
            <w:tcBorders>
              <w:left w:val="single" w:sz="12" w:space="0" w:color="auto"/>
            </w:tcBorders>
            <w:vAlign w:val="bottom"/>
          </w:tcPr>
          <w:p w14:paraId="644E78FE" w14:textId="77777777" w:rsidR="00911C40" w:rsidRDefault="00911C40">
            <w:pPr>
              <w:spacing w:before="80" w:after="160"/>
              <w:outlineLvl w:val="0"/>
              <w:rPr>
                <w:rFonts w:ascii="Tahoma" w:hAnsi="Tahoma" w:cs="Tahoma"/>
                <w:b/>
              </w:rPr>
            </w:pPr>
            <w:r>
              <w:rPr>
                <w:rFonts w:ascii="Tahoma" w:hAnsi="Tahoma" w:cs="Tahoma"/>
                <w:b/>
              </w:rPr>
              <w:t>Signed</w:t>
            </w:r>
          </w:p>
        </w:tc>
        <w:tc>
          <w:tcPr>
            <w:tcW w:w="4112" w:type="dxa"/>
            <w:gridSpan w:val="11"/>
            <w:tcBorders>
              <w:right w:val="single" w:sz="12" w:space="0" w:color="auto"/>
            </w:tcBorders>
            <w:vAlign w:val="bottom"/>
          </w:tcPr>
          <w:p w14:paraId="31849B84" w14:textId="77777777" w:rsidR="00911C40" w:rsidRDefault="00911C40">
            <w:pPr>
              <w:spacing w:before="80" w:after="160"/>
              <w:outlineLvl w:val="0"/>
              <w:rPr>
                <w:rFonts w:ascii="Tahoma" w:hAnsi="Tahoma" w:cs="Tahoma"/>
                <w:b/>
              </w:rPr>
            </w:pPr>
            <w:r>
              <w:rPr>
                <w:rFonts w:ascii="Tahoma" w:hAnsi="Tahoma" w:cs="Tahoma"/>
                <w:b/>
              </w:rPr>
              <w:t>Dated</w:t>
            </w:r>
          </w:p>
        </w:tc>
      </w:tr>
      <w:tr w:rsidR="00911C40" w14:paraId="4B5FA2E7" w14:textId="77777777">
        <w:trPr>
          <w:trHeight w:val="142"/>
        </w:trPr>
        <w:tc>
          <w:tcPr>
            <w:tcW w:w="10774" w:type="dxa"/>
            <w:gridSpan w:val="25"/>
            <w:tcBorders>
              <w:left w:val="single" w:sz="12" w:space="0" w:color="auto"/>
              <w:bottom w:val="single" w:sz="12" w:space="0" w:color="auto"/>
              <w:right w:val="single" w:sz="12" w:space="0" w:color="auto"/>
            </w:tcBorders>
            <w:vAlign w:val="center"/>
          </w:tcPr>
          <w:p w14:paraId="36CF5794" w14:textId="77777777" w:rsidR="00911C40" w:rsidRDefault="00911C40">
            <w:pPr>
              <w:spacing w:before="80" w:after="160"/>
              <w:outlineLvl w:val="0"/>
              <w:rPr>
                <w:rFonts w:ascii="Tahoma" w:hAnsi="Tahoma" w:cs="Tahoma"/>
                <w:b/>
              </w:rPr>
            </w:pPr>
            <w:r>
              <w:rPr>
                <w:rFonts w:ascii="Tahoma" w:hAnsi="Tahoma" w:cs="Tahoma"/>
                <w:b/>
              </w:rPr>
              <w:t>Position</w:t>
            </w:r>
          </w:p>
        </w:tc>
      </w:tr>
      <w:tr w:rsidR="00911C40" w14:paraId="30B64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10774" w:type="dxa"/>
            <w:gridSpan w:val="25"/>
            <w:tcBorders>
              <w:top w:val="single" w:sz="12" w:space="0" w:color="auto"/>
              <w:left w:val="nil"/>
              <w:bottom w:val="single" w:sz="4" w:space="0" w:color="auto"/>
              <w:right w:val="nil"/>
            </w:tcBorders>
          </w:tcPr>
          <w:p w14:paraId="2EF96577" w14:textId="77777777" w:rsidR="00911C40" w:rsidRDefault="00911C40">
            <w:pPr>
              <w:outlineLvl w:val="0"/>
              <w:rPr>
                <w:rFonts w:ascii="Tahoma" w:hAnsi="Tahoma" w:cs="Tahoma"/>
                <w:b/>
                <w:sz w:val="2"/>
                <w:szCs w:val="10"/>
                <w:u w:val="single"/>
              </w:rPr>
            </w:pPr>
          </w:p>
        </w:tc>
      </w:tr>
      <w:tr w:rsidR="00911C40" w14:paraId="6737C9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5"/>
            <w:tcBorders>
              <w:top w:val="single" w:sz="4" w:space="0" w:color="auto"/>
            </w:tcBorders>
          </w:tcPr>
          <w:p w14:paraId="5D06C170" w14:textId="77777777" w:rsidR="00911C40" w:rsidRDefault="00911C40">
            <w:pPr>
              <w:spacing w:before="40"/>
              <w:outlineLvl w:val="0"/>
              <w:rPr>
                <w:rFonts w:ascii="Tahoma" w:hAnsi="Tahoma" w:cs="Tahoma"/>
              </w:rPr>
            </w:pPr>
            <w:r>
              <w:rPr>
                <w:rFonts w:ascii="Tahoma" w:hAnsi="Tahoma" w:cs="Tahoma"/>
              </w:rPr>
              <w:t>Notes:</w:t>
            </w:r>
          </w:p>
        </w:tc>
      </w:tr>
      <w:tr w:rsidR="00911C40" w14:paraId="2721D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5"/>
          </w:tcPr>
          <w:p w14:paraId="62425E20" w14:textId="77777777" w:rsidR="00911C40" w:rsidRDefault="00911C40">
            <w:pPr>
              <w:spacing w:before="40"/>
              <w:outlineLvl w:val="0"/>
              <w:rPr>
                <w:rFonts w:ascii="Tahoma" w:hAnsi="Tahoma" w:cs="Tahoma"/>
              </w:rPr>
            </w:pPr>
          </w:p>
        </w:tc>
      </w:tr>
      <w:tr w:rsidR="00911C40" w14:paraId="34B96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5"/>
          </w:tcPr>
          <w:p w14:paraId="58B50CD0" w14:textId="77777777" w:rsidR="00911C40" w:rsidRDefault="00911C40">
            <w:pPr>
              <w:spacing w:before="40"/>
              <w:outlineLvl w:val="0"/>
              <w:rPr>
                <w:rFonts w:ascii="Tahoma" w:hAnsi="Tahoma" w:cs="Tahoma"/>
              </w:rPr>
            </w:pPr>
          </w:p>
        </w:tc>
      </w:tr>
      <w:tr w:rsidR="00911C40" w14:paraId="040B8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5"/>
          </w:tcPr>
          <w:p w14:paraId="47B4F443" w14:textId="77777777" w:rsidR="00911C40" w:rsidRDefault="00911C40">
            <w:pPr>
              <w:spacing w:before="40"/>
              <w:outlineLvl w:val="0"/>
              <w:rPr>
                <w:rFonts w:ascii="Tahoma" w:hAnsi="Tahoma" w:cs="Tahoma"/>
              </w:rPr>
            </w:pPr>
          </w:p>
        </w:tc>
      </w:tr>
      <w:tr w:rsidR="00911C40" w14:paraId="41FD34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5"/>
          </w:tcPr>
          <w:p w14:paraId="48716A06" w14:textId="77777777" w:rsidR="00911C40" w:rsidRDefault="00911C40">
            <w:pPr>
              <w:spacing w:before="40"/>
              <w:outlineLvl w:val="0"/>
              <w:rPr>
                <w:rFonts w:ascii="Tahoma" w:hAnsi="Tahoma" w:cs="Tahoma"/>
              </w:rPr>
            </w:pPr>
          </w:p>
        </w:tc>
      </w:tr>
      <w:tr w:rsidR="00911C40" w14:paraId="29BD4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5"/>
          </w:tcPr>
          <w:p w14:paraId="29E0A240" w14:textId="77777777" w:rsidR="00911C40" w:rsidRDefault="00911C40">
            <w:pPr>
              <w:spacing w:before="40"/>
              <w:outlineLvl w:val="0"/>
              <w:rPr>
                <w:rFonts w:ascii="Tahoma" w:hAnsi="Tahoma" w:cs="Tahoma"/>
                <w:sz w:val="18"/>
              </w:rPr>
            </w:pPr>
          </w:p>
        </w:tc>
      </w:tr>
    </w:tbl>
    <w:p w14:paraId="5D5B4A02" w14:textId="77777777" w:rsidR="00911C40" w:rsidRDefault="00911C40">
      <w:pPr>
        <w:rPr>
          <w:rFonts w:ascii="Tahoma" w:hAnsi="Tahoma" w:cs="Tahoma"/>
          <w:sz w:val="2"/>
        </w:rPr>
      </w:pPr>
    </w:p>
    <w:p w14:paraId="123326D7" w14:textId="77777777" w:rsidR="00911C40" w:rsidRDefault="00911C40">
      <w:pPr>
        <w:jc w:val="center"/>
        <w:rPr>
          <w:b/>
          <w:vanish/>
          <w:sz w:val="16"/>
        </w:rPr>
      </w:pPr>
      <w:r>
        <w:rPr>
          <w:b/>
          <w:vanish/>
          <w:sz w:val="16"/>
        </w:rPr>
        <w:t>&gt;</w:t>
      </w:r>
    </w:p>
    <w:p w14:paraId="4F65C019" w14:textId="77777777" w:rsidR="00911C40" w:rsidRDefault="00911C40">
      <w:pPr>
        <w:jc w:val="center"/>
        <w:rPr>
          <w:b/>
          <w:vanish/>
          <w:sz w:val="16"/>
        </w:rPr>
      </w:pPr>
    </w:p>
    <w:p w14:paraId="0D876F8E" w14:textId="77777777" w:rsidR="00911C40" w:rsidRDefault="00911C40">
      <w:pPr>
        <w:jc w:val="center"/>
        <w:rPr>
          <w:b/>
          <w:vanish/>
          <w:sz w:val="16"/>
        </w:rPr>
      </w:pPr>
    </w:p>
    <w:p w14:paraId="1FCF405A" w14:textId="77777777" w:rsidR="00911C40" w:rsidRDefault="00911C40">
      <w:pPr>
        <w:jc w:val="center"/>
        <w:rPr>
          <w:b/>
          <w:vanish/>
          <w:sz w:val="16"/>
        </w:rPr>
      </w:pPr>
    </w:p>
    <w:p w14:paraId="6CE48526" w14:textId="77777777" w:rsidR="00911C40" w:rsidRDefault="00911C40">
      <w:pPr>
        <w:jc w:val="center"/>
        <w:rPr>
          <w:b/>
          <w:vanish/>
          <w:sz w:val="16"/>
        </w:rPr>
      </w:pPr>
    </w:p>
    <w:p w14:paraId="15D4F573" w14:textId="77777777" w:rsidR="00911C40" w:rsidRDefault="00911C40">
      <w:pPr>
        <w:jc w:val="center"/>
        <w:rPr>
          <w:b/>
          <w:vanish/>
          <w:sz w:val="16"/>
        </w:rPr>
      </w:pPr>
    </w:p>
    <w:p w14:paraId="25D8ECF5" w14:textId="77777777" w:rsidR="00911C40" w:rsidRDefault="00911C40">
      <w:pPr>
        <w:jc w:val="center"/>
        <w:rPr>
          <w:b/>
          <w:vanish/>
          <w:sz w:val="16"/>
        </w:rPr>
        <w:sectPr w:rsidR="00911C40">
          <w:headerReference w:type="even" r:id="rId9"/>
          <w:headerReference w:type="default" r:id="rId10"/>
          <w:footerReference w:type="default" r:id="rId11"/>
          <w:headerReference w:type="first" r:id="rId12"/>
          <w:pgSz w:w="12242" w:h="15842" w:code="2"/>
          <w:pgMar w:top="1134" w:right="902" w:bottom="1134" w:left="993" w:header="426" w:footer="451" w:gutter="0"/>
          <w:pgNumType w:start="1"/>
          <w:cols w:space="112"/>
          <w:noEndnote/>
        </w:sectPr>
      </w:pPr>
      <w:r>
        <w:rPr>
          <w:b/>
          <w:vanish/>
          <w:sz w:val="16"/>
        </w:rPr>
        <w:t>D</w:t>
      </w:r>
    </w:p>
    <w:p w14:paraId="0E0744FB" w14:textId="77777777" w:rsidR="00911C40" w:rsidRDefault="00911C40">
      <w:pPr>
        <w:jc w:val="center"/>
        <w:rPr>
          <w:b/>
          <w:vanish/>
          <w:sz w:val="16"/>
        </w:rPr>
      </w:pPr>
    </w:p>
    <w:sectPr w:rsidR="00911C40">
      <w:headerReference w:type="even" r:id="rId13"/>
      <w:headerReference w:type="default" r:id="rId14"/>
      <w:footerReference w:type="default" r:id="rId15"/>
      <w:headerReference w:type="first" r:id="rId16"/>
      <w:pgSz w:w="12242" w:h="15842" w:code="2"/>
      <w:pgMar w:top="1418" w:right="1418" w:bottom="1418" w:left="1418" w:header="720" w:footer="720" w:gutter="0"/>
      <w:cols w:space="11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75F9" w14:textId="77777777" w:rsidR="00117700" w:rsidRDefault="00117700">
      <w:r>
        <w:separator/>
      </w:r>
    </w:p>
  </w:endnote>
  <w:endnote w:type="continuationSeparator" w:id="0">
    <w:p w14:paraId="6C957775" w14:textId="77777777" w:rsidR="00117700" w:rsidRDefault="0011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FC57" w14:textId="77777777" w:rsidR="00911C40" w:rsidRDefault="00911C40">
    <w:pPr>
      <w:pStyle w:val="Footer"/>
      <w:pBdr>
        <w:top w:val="single" w:sz="6" w:space="0" w:color="auto"/>
        <w:left w:val="single" w:sz="6" w:space="14" w:color="auto"/>
        <w:bottom w:val="single" w:sz="6" w:space="5" w:color="auto"/>
        <w:right w:val="single" w:sz="6" w:space="7" w:color="auto"/>
      </w:pBdr>
      <w:shd w:val="pct10" w:color="auto" w:fill="FFFFFF"/>
      <w:jc w:val="center"/>
      <w:rPr>
        <w:rFonts w:ascii="Wide Latin" w:hAnsi="Wide Latin"/>
        <w:b/>
        <w:sz w:val="12"/>
      </w:rPr>
    </w:pPr>
  </w:p>
  <w:p w14:paraId="64CD4D46" w14:textId="77777777" w:rsidR="00911C40" w:rsidRDefault="00911C40">
    <w:pPr>
      <w:pStyle w:val="Footer"/>
      <w:pBdr>
        <w:top w:val="single" w:sz="6" w:space="0" w:color="auto"/>
        <w:left w:val="single" w:sz="6" w:space="14" w:color="auto"/>
        <w:bottom w:val="single" w:sz="6" w:space="5" w:color="auto"/>
        <w:right w:val="single" w:sz="6" w:space="7" w:color="auto"/>
      </w:pBdr>
      <w:shd w:val="pct10" w:color="auto" w:fill="FFFFFF"/>
      <w:jc w:val="center"/>
      <w:rPr>
        <w:rFonts w:ascii="Tahoma" w:hAnsi="Tahoma" w:cs="Tahoma"/>
        <w:b/>
        <w:sz w:val="32"/>
        <w:szCs w:val="32"/>
      </w:rPr>
    </w:pPr>
    <w:r>
      <w:rPr>
        <w:rFonts w:ascii="Tahoma" w:hAnsi="Tahoma" w:cs="Tahoma"/>
        <w:b/>
        <w:sz w:val="32"/>
        <w:szCs w:val="32"/>
      </w:rPr>
      <w:t xml:space="preserve">Page </w:t>
    </w:r>
    <w:r>
      <w:rPr>
        <w:rFonts w:ascii="Tahoma" w:hAnsi="Tahoma" w:cs="Tahoma"/>
        <w:b/>
        <w:sz w:val="32"/>
        <w:szCs w:val="32"/>
      </w:rPr>
      <w:fldChar w:fldCharType="begin"/>
    </w:r>
    <w:r>
      <w:rPr>
        <w:rFonts w:ascii="Tahoma" w:hAnsi="Tahoma" w:cs="Tahoma"/>
        <w:b/>
        <w:sz w:val="32"/>
        <w:szCs w:val="32"/>
      </w:rPr>
      <w:instrText xml:space="preserve"> PAGE  \* MERGEFORMAT </w:instrText>
    </w:r>
    <w:r>
      <w:rPr>
        <w:rFonts w:ascii="Tahoma" w:hAnsi="Tahoma" w:cs="Tahoma"/>
        <w:b/>
        <w:sz w:val="32"/>
        <w:szCs w:val="32"/>
      </w:rPr>
      <w:fldChar w:fldCharType="separate"/>
    </w:r>
    <w:r w:rsidR="00F37DF8">
      <w:rPr>
        <w:rFonts w:ascii="Tahoma" w:hAnsi="Tahoma" w:cs="Tahoma"/>
        <w:b/>
        <w:noProof/>
        <w:sz w:val="32"/>
        <w:szCs w:val="32"/>
      </w:rPr>
      <w:t>2</w:t>
    </w:r>
    <w:r>
      <w:rPr>
        <w:rFonts w:ascii="Tahoma" w:hAnsi="Tahoma" w:cs="Tahoma"/>
        <w:b/>
        <w:sz w:val="32"/>
        <w:szCs w:val="32"/>
      </w:rPr>
      <w:fldChar w:fldCharType="end"/>
    </w:r>
    <w:r>
      <w:rPr>
        <w:rFonts w:ascii="Tahoma" w:hAnsi="Tahoma" w:cs="Tahoma"/>
        <w:b/>
        <w:sz w:val="32"/>
        <w:szCs w:val="32"/>
      </w:rPr>
      <w:t xml:space="preserve"> of </w:t>
    </w:r>
    <w:r>
      <w:rPr>
        <w:rFonts w:ascii="Tahoma" w:hAnsi="Tahoma" w:cs="Tahoma"/>
        <w:b/>
        <w:sz w:val="32"/>
        <w:szCs w:val="32"/>
      </w:rPr>
      <w:fldChar w:fldCharType="begin"/>
    </w:r>
    <w:r>
      <w:rPr>
        <w:rFonts w:ascii="Tahoma" w:hAnsi="Tahoma" w:cs="Tahoma"/>
        <w:b/>
        <w:sz w:val="32"/>
        <w:szCs w:val="32"/>
      </w:rPr>
      <w:instrText xml:space="preserve"> NUMPAGES </w:instrText>
    </w:r>
    <w:r>
      <w:rPr>
        <w:rFonts w:ascii="Tahoma" w:hAnsi="Tahoma" w:cs="Tahoma"/>
        <w:b/>
        <w:sz w:val="32"/>
        <w:szCs w:val="32"/>
      </w:rPr>
      <w:fldChar w:fldCharType="separate"/>
    </w:r>
    <w:r w:rsidR="00F37DF8">
      <w:rPr>
        <w:rFonts w:ascii="Tahoma" w:hAnsi="Tahoma" w:cs="Tahoma"/>
        <w:b/>
        <w:noProof/>
        <w:sz w:val="32"/>
        <w:szCs w:val="32"/>
      </w:rPr>
      <w:t>7</w:t>
    </w:r>
    <w:r>
      <w:rPr>
        <w:rFonts w:ascii="Tahoma" w:hAnsi="Tahoma" w:cs="Tahoma"/>
        <w:b/>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368E" w14:textId="77777777" w:rsidR="00911C40" w:rsidRDefault="00911C40">
    <w:pPr>
      <w:pStyle w:val="Footer"/>
      <w:pBdr>
        <w:top w:val="single" w:sz="6" w:space="1" w:color="auto"/>
        <w:left w:val="single" w:sz="6" w:space="1" w:color="auto"/>
        <w:bottom w:val="single" w:sz="6" w:space="1" w:color="auto"/>
        <w:right w:val="single" w:sz="6" w:space="1" w:color="auto"/>
      </w:pBdr>
      <w:shd w:val="pct20" w:color="auto" w:fill="auto"/>
      <w:jc w:val="center"/>
      <w:rPr>
        <w:rFonts w:ascii="Wide Latin" w:hAnsi="Wide Latin"/>
        <w:b/>
        <w:sz w:val="8"/>
      </w:rPr>
    </w:pPr>
  </w:p>
  <w:p w14:paraId="0BE8ABCC" w14:textId="77777777" w:rsidR="00911C40" w:rsidRDefault="00911C40">
    <w:pPr>
      <w:pStyle w:val="Footer"/>
      <w:pBdr>
        <w:top w:val="single" w:sz="6" w:space="1" w:color="auto"/>
        <w:left w:val="single" w:sz="6" w:space="1" w:color="auto"/>
        <w:bottom w:val="single" w:sz="6" w:space="1" w:color="auto"/>
        <w:right w:val="single" w:sz="6" w:space="1" w:color="auto"/>
      </w:pBdr>
      <w:shd w:val="pct20" w:color="auto" w:fill="auto"/>
      <w:jc w:val="center"/>
      <w:rPr>
        <w:rFonts w:ascii="Wide Latin" w:hAnsi="Wide Latin"/>
        <w:b/>
      </w:rPr>
    </w:pPr>
    <w:r>
      <w:rPr>
        <w:rFonts w:ascii="Wide Latin" w:hAnsi="Wide Latin"/>
        <w:b/>
      </w:rPr>
      <w:t xml:space="preserve">Page </w:t>
    </w:r>
    <w:r>
      <w:rPr>
        <w:rFonts w:ascii="Wide Latin" w:hAnsi="Wide Latin"/>
        <w:b/>
      </w:rPr>
      <w:pgNum/>
    </w:r>
    <w:r>
      <w:rPr>
        <w:rFonts w:ascii="Wide Latin" w:hAnsi="Wide Latin"/>
        <w:b/>
      </w:rPr>
      <w:t xml:space="preserve"> of 4</w:t>
    </w:r>
  </w:p>
  <w:p w14:paraId="78136C26" w14:textId="77777777" w:rsidR="00911C40" w:rsidRDefault="00911C40">
    <w:pPr>
      <w:pStyle w:val="Footer"/>
      <w:pBdr>
        <w:top w:val="single" w:sz="6" w:space="1" w:color="auto"/>
        <w:left w:val="single" w:sz="6" w:space="1" w:color="auto"/>
        <w:bottom w:val="single" w:sz="6" w:space="1" w:color="auto"/>
        <w:right w:val="single" w:sz="6" w:space="1" w:color="auto"/>
      </w:pBdr>
      <w:shd w:val="pct20" w:color="auto" w:fill="auto"/>
      <w:jc w:val="center"/>
      <w:rPr>
        <w:sz w:val="16"/>
      </w:rPr>
    </w:pPr>
  </w:p>
  <w:p w14:paraId="1C28F31B" w14:textId="77777777" w:rsidR="00911C40" w:rsidRDefault="0091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9A1B" w14:textId="77777777" w:rsidR="00117700" w:rsidRDefault="00117700">
      <w:r>
        <w:separator/>
      </w:r>
    </w:p>
  </w:footnote>
  <w:footnote w:type="continuationSeparator" w:id="0">
    <w:p w14:paraId="48B791C7" w14:textId="77777777" w:rsidR="00117700" w:rsidRDefault="0011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EAF7" w14:textId="77777777" w:rsidR="00911C40" w:rsidRDefault="0091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5C90" w14:textId="77777777" w:rsidR="00911C40" w:rsidRDefault="00911C40">
    <w:pPr>
      <w:pStyle w:val="Header"/>
      <w:pBdr>
        <w:top w:val="single" w:sz="6" w:space="1" w:color="auto"/>
        <w:left w:val="single" w:sz="6" w:space="13" w:color="auto"/>
        <w:bottom w:val="single" w:sz="6" w:space="1" w:color="auto"/>
        <w:right w:val="single" w:sz="6" w:space="6" w:color="auto"/>
      </w:pBdr>
      <w:shd w:val="pct10" w:color="auto" w:fill="FFFFFF"/>
      <w:jc w:val="center"/>
      <w:rPr>
        <w:rFonts w:ascii="Tahoma" w:hAnsi="Tahoma" w:cs="Tahoma"/>
        <w:b/>
        <w:sz w:val="22"/>
      </w:rPr>
    </w:pPr>
    <w:r>
      <w:rPr>
        <w:rFonts w:ascii="Tahoma" w:hAnsi="Tahoma" w:cs="Tahoma"/>
        <w:b/>
        <w:noProof/>
        <w:sz w:val="32"/>
        <w:szCs w:val="32"/>
        <w:lang w:val="en-GB"/>
      </w:rPr>
      <w:pict w14:anchorId="07306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4.35pt;margin-top:2.05pt;width:27pt;height:15.7pt;z-index:1">
          <v:imagedata r:id="rId1" o:title="Brit Logo"/>
          <w10:wrap type="topAndBottom"/>
        </v:shape>
      </w:pict>
    </w:r>
    <w:r>
      <w:rPr>
        <w:rFonts w:ascii="Tahoma" w:hAnsi="Tahoma" w:cs="Tahoma"/>
        <w:b/>
        <w:sz w:val="30"/>
      </w:rPr>
      <w:t>BRIT COMBINED MTC &amp; APD PROPOSAL FORM</w:t>
    </w:r>
  </w:p>
  <w:p w14:paraId="6233F44D" w14:textId="77777777" w:rsidR="00911C40" w:rsidRDefault="00911C40">
    <w:pPr>
      <w:pStyle w:val="Header"/>
      <w:pBdr>
        <w:top w:val="single" w:sz="6" w:space="1" w:color="auto"/>
        <w:left w:val="single" w:sz="6" w:space="13" w:color="auto"/>
        <w:bottom w:val="single" w:sz="6" w:space="1" w:color="auto"/>
        <w:right w:val="single" w:sz="6" w:space="6" w:color="auto"/>
      </w:pBdr>
      <w:shd w:val="pct10" w:color="auto" w:fill="FFFFFF"/>
      <w:jc w:val="center"/>
      <w:rPr>
        <w:rFonts w:ascii="Tahoma" w:hAnsi="Tahoma" w:cs="Tahoma"/>
      </w:rPr>
    </w:pPr>
    <w:r>
      <w:rPr>
        <w:rFonts w:ascii="Tahoma" w:hAnsi="Tahoma" w:cs="Tahoma"/>
      </w:rPr>
      <w:t>For use with Motor Truck Cargo Brit Form (2007/01) &amp; Commercial Automobile Physical Damage Brit Form (2007/01)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993E" w14:textId="77777777" w:rsidR="00911C40" w:rsidRDefault="00911C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882" w14:textId="77777777" w:rsidR="00911C40" w:rsidRDefault="00911C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43F1" w14:textId="77777777" w:rsidR="00911C40" w:rsidRDefault="00911C40">
    <w:pPr>
      <w:pStyle w:val="Header"/>
      <w:pBdr>
        <w:top w:val="single" w:sz="6" w:space="1" w:color="auto"/>
        <w:left w:val="single" w:sz="6" w:space="1" w:color="auto"/>
        <w:bottom w:val="single" w:sz="6" w:space="1" w:color="auto"/>
        <w:right w:val="single" w:sz="6" w:space="1" w:color="auto"/>
      </w:pBdr>
      <w:shd w:val="pct20" w:color="auto" w:fill="auto"/>
      <w:jc w:val="center"/>
      <w:rPr>
        <w:rFonts w:ascii="Wide Latin" w:hAnsi="Wide Latin"/>
        <w:b/>
        <w:sz w:val="22"/>
      </w:rPr>
    </w:pPr>
    <w:r>
      <w:rPr>
        <w:rFonts w:ascii="Wide Latin" w:hAnsi="Wide Latin"/>
        <w:b/>
        <w:sz w:val="22"/>
      </w:rPr>
      <w:t xml:space="preserve">MOTOR TRUCK </w:t>
    </w:r>
    <w:proofErr w:type="gramStart"/>
    <w:r>
      <w:rPr>
        <w:rFonts w:ascii="Wide Latin" w:hAnsi="Wide Latin"/>
        <w:b/>
        <w:sz w:val="22"/>
      </w:rPr>
      <w:t>CARGO  PROPOSAL</w:t>
    </w:r>
    <w:proofErr w:type="gramEnd"/>
    <w:r>
      <w:rPr>
        <w:rFonts w:ascii="Wide Latin" w:hAnsi="Wide Latin"/>
        <w:b/>
        <w:sz w:val="22"/>
      </w:rPr>
      <w:t xml:space="preserve"> FORM</w:t>
    </w:r>
  </w:p>
  <w:p w14:paraId="4B427AD2" w14:textId="77777777" w:rsidR="00911C40" w:rsidRDefault="00911C40">
    <w:pPr>
      <w:pStyle w:val="Header"/>
      <w:pBdr>
        <w:top w:val="single" w:sz="6" w:space="1" w:color="auto"/>
        <w:left w:val="single" w:sz="6" w:space="1" w:color="auto"/>
        <w:bottom w:val="single" w:sz="6" w:space="1" w:color="auto"/>
        <w:right w:val="single" w:sz="6" w:space="1" w:color="auto"/>
      </w:pBdr>
      <w:shd w:val="pct20" w:color="auto" w:fill="auto"/>
      <w:jc w:val="center"/>
      <w:rPr>
        <w:rFonts w:ascii="Wide Latin" w:hAnsi="Wide Latin"/>
      </w:rPr>
    </w:pPr>
    <w:r>
      <w:rPr>
        <w:rFonts w:ascii="Wide Latin" w:hAnsi="Wide Latin"/>
      </w:rPr>
      <w:t>For use with Lloyd’s Broad Form (14)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E6E2" w14:textId="77777777" w:rsidR="00911C40" w:rsidRDefault="0091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5B5"/>
    <w:multiLevelType w:val="hybridMultilevel"/>
    <w:tmpl w:val="FF00509E"/>
    <w:lvl w:ilvl="0" w:tplc="B12444A0">
      <w:start w:val="10"/>
      <w:numFmt w:val="lowerRoman"/>
      <w:lvlText w:val="%1)"/>
      <w:lvlJc w:val="left"/>
      <w:pPr>
        <w:tabs>
          <w:tab w:val="num" w:pos="1077"/>
        </w:tabs>
        <w:ind w:left="1077" w:hanging="72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28C54639"/>
    <w:multiLevelType w:val="hybridMultilevel"/>
    <w:tmpl w:val="AB90268E"/>
    <w:lvl w:ilvl="0" w:tplc="2682CDE0">
      <w:start w:val="8"/>
      <w:numFmt w:val="lowerRoman"/>
      <w:lvlText w:val="%1)"/>
      <w:lvlJc w:val="left"/>
      <w:pPr>
        <w:tabs>
          <w:tab w:val="num" w:pos="627"/>
        </w:tabs>
        <w:ind w:left="627" w:hanging="735"/>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2" w15:restartNumberingAfterBreak="0">
    <w:nsid w:val="2CBA0D58"/>
    <w:multiLevelType w:val="hybridMultilevel"/>
    <w:tmpl w:val="819A5A1A"/>
    <w:lvl w:ilvl="0" w:tplc="D1F64F3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D2F1D5C"/>
    <w:multiLevelType w:val="hybridMultilevel"/>
    <w:tmpl w:val="99E20374"/>
    <w:lvl w:ilvl="0" w:tplc="A98C0066">
      <w:start w:val="9"/>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875DEB"/>
    <w:multiLevelType w:val="multilevel"/>
    <w:tmpl w:val="DCEA98AC"/>
    <w:lvl w:ilvl="0">
      <w:start w:val="1"/>
      <w:numFmt w:val="lowerRoman"/>
      <w:lvlText w:val="%1)"/>
      <w:lvlJc w:val="left"/>
      <w:pPr>
        <w:tabs>
          <w:tab w:val="num" w:pos="1146"/>
        </w:tabs>
        <w:ind w:left="1146" w:hanging="720"/>
      </w:pPr>
      <w:rPr>
        <w:rFonts w:hint="default"/>
        <w:color w:val="auto"/>
      </w:rPr>
    </w:lvl>
    <w:lvl w:ilvl="1">
      <w:start w:val="1"/>
      <w:numFmt w:val="lowerLetter"/>
      <w:lvlText w:val="%2)"/>
      <w:lvlJc w:val="left"/>
      <w:pPr>
        <w:tabs>
          <w:tab w:val="num" w:pos="1551"/>
        </w:tabs>
        <w:ind w:left="1551" w:hanging="405"/>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32261BA6"/>
    <w:multiLevelType w:val="hybridMultilevel"/>
    <w:tmpl w:val="843EE7BC"/>
    <w:lvl w:ilvl="0" w:tplc="0F20903A">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3BE5791A"/>
    <w:multiLevelType w:val="multilevel"/>
    <w:tmpl w:val="DCEA98AC"/>
    <w:lvl w:ilvl="0">
      <w:start w:val="1"/>
      <w:numFmt w:val="lowerRoman"/>
      <w:lvlText w:val="%1)"/>
      <w:lvlJc w:val="left"/>
      <w:pPr>
        <w:tabs>
          <w:tab w:val="num" w:pos="1146"/>
        </w:tabs>
        <w:ind w:left="1146" w:hanging="720"/>
      </w:pPr>
      <w:rPr>
        <w:rFonts w:hint="default"/>
        <w:color w:val="auto"/>
      </w:rPr>
    </w:lvl>
    <w:lvl w:ilvl="1">
      <w:start w:val="1"/>
      <w:numFmt w:val="lowerLetter"/>
      <w:lvlText w:val="%2)"/>
      <w:lvlJc w:val="left"/>
      <w:pPr>
        <w:tabs>
          <w:tab w:val="num" w:pos="1551"/>
        </w:tabs>
        <w:ind w:left="1551" w:hanging="405"/>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15:restartNumberingAfterBreak="0">
    <w:nsid w:val="4A7B108A"/>
    <w:multiLevelType w:val="hybridMultilevel"/>
    <w:tmpl w:val="1C78AF5E"/>
    <w:lvl w:ilvl="0" w:tplc="8E62EF5C">
      <w:start w:val="10"/>
      <w:numFmt w:val="lowerRoman"/>
      <w:lvlText w:val="%1)"/>
      <w:lvlJc w:val="left"/>
      <w:pPr>
        <w:tabs>
          <w:tab w:val="num" w:pos="1077"/>
        </w:tabs>
        <w:ind w:left="1077" w:hanging="72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8" w15:restartNumberingAfterBreak="0">
    <w:nsid w:val="708B4886"/>
    <w:multiLevelType w:val="hybridMultilevel"/>
    <w:tmpl w:val="DCEA98AC"/>
    <w:lvl w:ilvl="0" w:tplc="2E2480FC">
      <w:start w:val="1"/>
      <w:numFmt w:val="lowerRoman"/>
      <w:lvlText w:val="%1)"/>
      <w:lvlJc w:val="left"/>
      <w:pPr>
        <w:tabs>
          <w:tab w:val="num" w:pos="1146"/>
        </w:tabs>
        <w:ind w:left="1146" w:hanging="720"/>
      </w:pPr>
      <w:rPr>
        <w:rFonts w:hint="default"/>
        <w:color w:val="auto"/>
      </w:rPr>
    </w:lvl>
    <w:lvl w:ilvl="1" w:tplc="AD50427E">
      <w:start w:val="1"/>
      <w:numFmt w:val="lowerLetter"/>
      <w:lvlText w:val="%2)"/>
      <w:lvlJc w:val="left"/>
      <w:pPr>
        <w:tabs>
          <w:tab w:val="num" w:pos="1551"/>
        </w:tabs>
        <w:ind w:left="1551" w:hanging="405"/>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16cid:durableId="1636792208">
    <w:abstractNumId w:val="8"/>
  </w:num>
  <w:num w:numId="2" w16cid:durableId="438449441">
    <w:abstractNumId w:val="5"/>
  </w:num>
  <w:num w:numId="3" w16cid:durableId="2087147139">
    <w:abstractNumId w:val="2"/>
  </w:num>
  <w:num w:numId="4" w16cid:durableId="886991867">
    <w:abstractNumId w:val="4"/>
  </w:num>
  <w:num w:numId="5" w16cid:durableId="1267805801">
    <w:abstractNumId w:val="6"/>
  </w:num>
  <w:num w:numId="6" w16cid:durableId="1056860432">
    <w:abstractNumId w:val="7"/>
  </w:num>
  <w:num w:numId="7" w16cid:durableId="1434326805">
    <w:abstractNumId w:val="3"/>
  </w:num>
  <w:num w:numId="8" w16cid:durableId="1011949018">
    <w:abstractNumId w:val="1"/>
  </w:num>
  <w:num w:numId="9" w16cid:durableId="176406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EB4"/>
    <w:rsid w:val="00117700"/>
    <w:rsid w:val="002A1B85"/>
    <w:rsid w:val="005E2793"/>
    <w:rsid w:val="008F5EB4"/>
    <w:rsid w:val="00903D66"/>
    <w:rsid w:val="00911C40"/>
    <w:rsid w:val="00F37DF8"/>
    <w:rsid w:val="00F6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D0080"/>
  <w15:chartTrackingRefBased/>
  <w15:docId w15:val="{4DA9E9E8-50C6-49F1-9927-6B3FBFD0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sz w:val="24"/>
    </w:rPr>
  </w:style>
  <w:style w:type="character" w:styleId="Hyperlink">
    <w:name w:val="Hyperlink"/>
    <w:semiHidden/>
    <w:rPr>
      <w:color w:val="0000FF"/>
      <w:u w:val="single"/>
    </w:rPr>
  </w:style>
  <w:style w:type="paragraph" w:styleId="BalloonText">
    <w:name w:val="Balloon Text"/>
    <w:basedOn w:val="Normal"/>
    <w:semiHidden/>
    <w:rPr>
      <w:rFonts w:ascii="Tahoma" w:hAnsi="Tahoma"/>
      <w:sz w:val="16"/>
      <w:szCs w:val="16"/>
    </w:rPr>
  </w:style>
  <w:style w:type="paragraph" w:styleId="List2">
    <w:name w:val="List 2"/>
    <w:basedOn w:val="Normal"/>
    <w:semiHidden/>
    <w:pPr>
      <w:ind w:left="566" w:hanging="283"/>
    </w:pPr>
    <w:rPr>
      <w:rFonts w:ascii="Courier" w:hAnsi="Courier" w:cs="Courier"/>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ntique Olive" w:hAnsi="Antique Olive"/>
      <w:b/>
      <w:sz w:val="28"/>
      <w:u w:val="single"/>
      <w:lang w:val="en-GB"/>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9606BE0BAEC4C82A3A05FCE8D8368" ma:contentTypeVersion="12" ma:contentTypeDescription="Create a new document." ma:contentTypeScope="" ma:versionID="042861bf17114e54698a4e9bab9518e3">
  <xsd:schema xmlns:xsd="http://www.w3.org/2001/XMLSchema" xmlns:xs="http://www.w3.org/2001/XMLSchema" xmlns:p="http://schemas.microsoft.com/office/2006/metadata/properties" xmlns:ns2="7b17cb99-4b8f-4e08-8262-cba83e68bfe7" xmlns:ns3="500f516b-dd92-42c9-a749-11641b8dbabf" targetNamespace="http://schemas.microsoft.com/office/2006/metadata/properties" ma:root="true" ma:fieldsID="2833531df3abc91c0a332841db80b99a" ns2:_="" ns3:_="">
    <xsd:import namespace="7b17cb99-4b8f-4e08-8262-cba83e68bfe7"/>
    <xsd:import namespace="500f516b-dd92-42c9-a749-11641b8db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7cb99-4b8f-4e08-8262-cba83e68b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f516b-dd92-42c9-a749-11641b8dba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E9B76-F077-4A1B-9204-64908F6587DE}">
  <ds:schemaRefs>
    <ds:schemaRef ds:uri="http://schemas.microsoft.com/sharepoint/v3/contenttype/forms"/>
  </ds:schemaRefs>
</ds:datastoreItem>
</file>

<file path=customXml/itemProps2.xml><?xml version="1.0" encoding="utf-8"?>
<ds:datastoreItem xmlns:ds="http://schemas.openxmlformats.org/officeDocument/2006/customXml" ds:itemID="{360FB2E2-B369-4F6D-BB96-145687FD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7cb99-4b8f-4e08-8262-cba83e68bfe7"/>
    <ds:schemaRef ds:uri="500f516b-dd92-42c9-a749-11641b8db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Use space on last page or attach an extra sheet if there is insufficient room for answers</vt:lpstr>
    </vt:vector>
  </TitlesOfParts>
  <Company>Wren Group</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space on last page or attach an extra sheet if there is insufficient room for answers</dc:title>
  <dc:subject/>
  <dc:creator>A. Shone &amp; Ors</dc:creator>
  <cp:keywords/>
  <dc:description/>
  <cp:lastModifiedBy>Stuart Wilson</cp:lastModifiedBy>
  <cp:revision>2</cp:revision>
  <cp:lastPrinted>2008-02-08T20:31:00Z</cp:lastPrinted>
  <dcterms:created xsi:type="dcterms:W3CDTF">2022-05-12T14:49:00Z</dcterms:created>
  <dcterms:modified xsi:type="dcterms:W3CDTF">2022-05-12T14:49:00Z</dcterms:modified>
</cp:coreProperties>
</file>